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6CBB" w:rsidRDefault="00736CBB" w:rsidP="00760C94">
      <w:pPr>
        <w:rPr>
          <w:ins w:id="0" w:author="Marko Turk" w:date="2024-07-09T13:13:00Z"/>
          <w:rFonts w:ascii="Arial" w:hAnsi="Arial" w:cs="Arial"/>
          <w:sz w:val="20"/>
          <w:szCs w:val="20"/>
        </w:rPr>
      </w:pPr>
      <w:bookmarkStart w:id="1" w:name="_Hlk169778615"/>
    </w:p>
    <w:p w:rsidR="009A4BFA" w:rsidRDefault="009403AB" w:rsidP="00760C9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Številka:</w:t>
      </w:r>
      <w:r w:rsidR="006D4B14">
        <w:rPr>
          <w:rFonts w:ascii="Arial" w:hAnsi="Arial" w:cs="Arial"/>
          <w:sz w:val="20"/>
          <w:szCs w:val="20"/>
        </w:rPr>
        <w:t xml:space="preserve"> </w:t>
      </w:r>
      <w:r w:rsidR="00516E2A">
        <w:rPr>
          <w:rFonts w:ascii="Arial" w:hAnsi="Arial" w:cs="Arial"/>
          <w:sz w:val="20"/>
          <w:szCs w:val="20"/>
        </w:rPr>
        <w:t>3600</w:t>
      </w:r>
      <w:r w:rsidR="006D4B14">
        <w:rPr>
          <w:rFonts w:ascii="Arial" w:hAnsi="Arial" w:cs="Arial"/>
          <w:sz w:val="20"/>
          <w:szCs w:val="20"/>
        </w:rPr>
        <w:t>-13/2024-</w:t>
      </w:r>
      <w:ins w:id="2" w:author="Marko Turk" w:date="2024-07-09T13:04:00Z">
        <w:r w:rsidR="00736CBB">
          <w:rPr>
            <w:rFonts w:ascii="Arial" w:hAnsi="Arial" w:cs="Arial"/>
            <w:sz w:val="20"/>
            <w:szCs w:val="20"/>
          </w:rPr>
          <w:t>33</w:t>
        </w:r>
      </w:ins>
      <w:ins w:id="3" w:author="Ana Rosa" w:date="2024-07-05T10:51:00Z">
        <w:del w:id="4" w:author="Marko Turk" w:date="2024-07-09T13:04:00Z">
          <w:r w:rsidR="00F1277C" w:rsidDel="00736CBB">
            <w:rPr>
              <w:rFonts w:ascii="Arial" w:hAnsi="Arial" w:cs="Arial"/>
              <w:sz w:val="20"/>
              <w:szCs w:val="20"/>
            </w:rPr>
            <w:delText>2</w:delText>
          </w:r>
        </w:del>
      </w:ins>
      <w:del w:id="5" w:author="Ana Rosa" w:date="2024-07-05T10:51:00Z">
        <w:r w:rsidR="006D4B14" w:rsidDel="00F1277C">
          <w:rPr>
            <w:rFonts w:ascii="Arial" w:hAnsi="Arial" w:cs="Arial"/>
            <w:sz w:val="20"/>
            <w:szCs w:val="20"/>
          </w:rPr>
          <w:delText>1</w:delText>
        </w:r>
      </w:del>
    </w:p>
    <w:p w:rsidR="009403AB" w:rsidRDefault="009403AB" w:rsidP="00760C9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Datum:</w:t>
      </w:r>
      <w:r w:rsidR="0081708F">
        <w:rPr>
          <w:rFonts w:ascii="Arial" w:hAnsi="Arial" w:cs="Arial"/>
          <w:sz w:val="20"/>
          <w:szCs w:val="20"/>
        </w:rPr>
        <w:t xml:space="preserve"> </w:t>
      </w:r>
      <w:ins w:id="6" w:author="Sabina Rajšelj" w:date="2024-07-10T11:11:00Z">
        <w:r w:rsidR="00DA5242">
          <w:rPr>
            <w:rFonts w:ascii="Arial" w:hAnsi="Arial" w:cs="Arial"/>
            <w:sz w:val="20"/>
            <w:szCs w:val="20"/>
          </w:rPr>
          <w:t>10</w:t>
        </w:r>
      </w:ins>
      <w:ins w:id="7" w:author="Ana Rosa" w:date="2024-07-05T10:51:00Z">
        <w:del w:id="8" w:author="Sabina Rajšelj" w:date="2024-07-10T11:11:00Z">
          <w:r w:rsidR="00C92567" w:rsidDel="00DA5242">
            <w:rPr>
              <w:rFonts w:ascii="Arial" w:hAnsi="Arial" w:cs="Arial"/>
              <w:sz w:val="20"/>
              <w:szCs w:val="20"/>
            </w:rPr>
            <w:delText>5</w:delText>
          </w:r>
        </w:del>
      </w:ins>
      <w:del w:id="9" w:author="Ana Rosa" w:date="2024-07-05T10:51:00Z">
        <w:r w:rsidR="0081708F" w:rsidDel="00C92567">
          <w:rPr>
            <w:rFonts w:ascii="Arial" w:hAnsi="Arial" w:cs="Arial"/>
            <w:sz w:val="20"/>
            <w:szCs w:val="20"/>
          </w:rPr>
          <w:delText>20</w:delText>
        </w:r>
      </w:del>
      <w:r w:rsidR="0081708F">
        <w:rPr>
          <w:rFonts w:ascii="Arial" w:hAnsi="Arial" w:cs="Arial"/>
          <w:sz w:val="20"/>
          <w:szCs w:val="20"/>
        </w:rPr>
        <w:t xml:space="preserve">. </w:t>
      </w:r>
      <w:ins w:id="10" w:author="Ana Rosa" w:date="2024-07-05T10:51:00Z">
        <w:r w:rsidR="00C92567">
          <w:rPr>
            <w:rFonts w:ascii="Arial" w:hAnsi="Arial" w:cs="Arial"/>
            <w:sz w:val="20"/>
            <w:szCs w:val="20"/>
          </w:rPr>
          <w:t>7</w:t>
        </w:r>
      </w:ins>
      <w:del w:id="11" w:author="Ana Rosa" w:date="2024-07-05T10:51:00Z">
        <w:r w:rsidR="0081708F" w:rsidDel="00C92567">
          <w:rPr>
            <w:rFonts w:ascii="Arial" w:hAnsi="Arial" w:cs="Arial"/>
            <w:sz w:val="20"/>
            <w:szCs w:val="20"/>
          </w:rPr>
          <w:delText>6</w:delText>
        </w:r>
      </w:del>
      <w:r w:rsidR="0081708F">
        <w:rPr>
          <w:rFonts w:ascii="Arial" w:hAnsi="Arial" w:cs="Arial"/>
          <w:sz w:val="20"/>
          <w:szCs w:val="20"/>
        </w:rPr>
        <w:t>. 2024</w:t>
      </w:r>
    </w:p>
    <w:bookmarkEnd w:id="1"/>
    <w:p w:rsidR="009403AB" w:rsidRPr="00D31608" w:rsidRDefault="009403AB" w:rsidP="00760C94">
      <w:pPr>
        <w:rPr>
          <w:rFonts w:ascii="Arial" w:hAnsi="Arial" w:cs="Arial"/>
          <w:sz w:val="20"/>
          <w:szCs w:val="20"/>
        </w:rPr>
      </w:pPr>
    </w:p>
    <w:p w:rsidR="00820048" w:rsidRPr="00DF54B4" w:rsidRDefault="00820048" w:rsidP="00820048">
      <w:pPr>
        <w:rPr>
          <w:rFonts w:ascii="Arial" w:hAnsi="Arial" w:cs="Arial"/>
          <w:sz w:val="20"/>
          <w:szCs w:val="20"/>
        </w:rPr>
      </w:pPr>
      <w:r w:rsidRPr="00DF54B4">
        <w:rPr>
          <w:rFonts w:ascii="Arial" w:hAnsi="Arial" w:cs="Arial"/>
          <w:sz w:val="20"/>
          <w:szCs w:val="20"/>
        </w:rPr>
        <w:t>Na podlagi zlasti:</w:t>
      </w:r>
    </w:p>
    <w:p w:rsidR="00D31608" w:rsidRPr="00DF54B4" w:rsidRDefault="00D31608" w:rsidP="00D31608">
      <w:pPr>
        <w:pStyle w:val="Odstavekseznama"/>
        <w:numPr>
          <w:ilvl w:val="0"/>
          <w:numId w:val="70"/>
        </w:numPr>
        <w:spacing w:after="200" w:line="276" w:lineRule="auto"/>
        <w:ind w:left="284" w:hanging="207"/>
        <w:rPr>
          <w:rFonts w:ascii="Arial" w:hAnsi="Arial" w:cs="Arial"/>
          <w:sz w:val="20"/>
          <w:szCs w:val="20"/>
        </w:rPr>
      </w:pPr>
      <w:r w:rsidRPr="00DF54B4">
        <w:rPr>
          <w:rFonts w:ascii="Arial" w:hAnsi="Arial" w:cs="Arial"/>
          <w:sz w:val="20"/>
          <w:szCs w:val="20"/>
        </w:rPr>
        <w:t xml:space="preserve">programa Eko sklada, Slovenskega </w:t>
      </w:r>
      <w:proofErr w:type="spellStart"/>
      <w:r w:rsidRPr="00DF54B4">
        <w:rPr>
          <w:rFonts w:ascii="Arial" w:hAnsi="Arial" w:cs="Arial"/>
          <w:sz w:val="20"/>
          <w:szCs w:val="20"/>
        </w:rPr>
        <w:t>okoljskega</w:t>
      </w:r>
      <w:proofErr w:type="spellEnd"/>
      <w:r w:rsidRPr="00DF54B4">
        <w:rPr>
          <w:rFonts w:ascii="Arial" w:hAnsi="Arial" w:cs="Arial"/>
          <w:sz w:val="20"/>
          <w:szCs w:val="20"/>
        </w:rPr>
        <w:t xml:space="preserve"> javnega sklada, sprejetega v okviru Poslovnega in finančnega načrta Eko sklada, Slovenskega </w:t>
      </w:r>
      <w:proofErr w:type="spellStart"/>
      <w:r w:rsidRPr="00DF54B4">
        <w:rPr>
          <w:rFonts w:ascii="Arial" w:hAnsi="Arial" w:cs="Arial"/>
          <w:sz w:val="20"/>
          <w:szCs w:val="20"/>
        </w:rPr>
        <w:t>okoljskega</w:t>
      </w:r>
      <w:proofErr w:type="spellEnd"/>
      <w:r w:rsidRPr="00DF54B4">
        <w:rPr>
          <w:rFonts w:ascii="Arial" w:hAnsi="Arial" w:cs="Arial"/>
          <w:sz w:val="20"/>
          <w:szCs w:val="20"/>
        </w:rPr>
        <w:t xml:space="preserve"> javnega sklada, za leto 2024, potrjenega s strani Vlade Republike Slovenije s sklepom številka 47602-2/2024/3 z dne 13. 2. 2024;</w:t>
      </w:r>
      <w:r w:rsidRPr="00DF54B4" w:rsidDel="002439DA">
        <w:rPr>
          <w:rFonts w:ascii="Arial" w:hAnsi="Arial" w:cs="Arial"/>
          <w:sz w:val="20"/>
          <w:szCs w:val="20"/>
        </w:rPr>
        <w:t xml:space="preserve"> </w:t>
      </w:r>
    </w:p>
    <w:p w:rsidR="00D31608" w:rsidRPr="00DF54B4" w:rsidRDefault="00D31608" w:rsidP="00D31608">
      <w:pPr>
        <w:pStyle w:val="Odstavekseznama"/>
        <w:numPr>
          <w:ilvl w:val="0"/>
          <w:numId w:val="70"/>
        </w:numPr>
        <w:spacing w:after="200" w:line="276" w:lineRule="auto"/>
        <w:ind w:left="284" w:hanging="207"/>
        <w:rPr>
          <w:rFonts w:ascii="Arial" w:hAnsi="Arial" w:cs="Arial"/>
          <w:color w:val="000000"/>
          <w:sz w:val="20"/>
          <w:szCs w:val="20"/>
          <w:lang w:eastAsia="sl-SI"/>
        </w:rPr>
      </w:pPr>
      <w:r w:rsidRPr="00DF54B4">
        <w:rPr>
          <w:rFonts w:ascii="Arial" w:hAnsi="Arial" w:cs="Arial"/>
          <w:color w:val="000000"/>
          <w:sz w:val="20"/>
          <w:szCs w:val="20"/>
          <w:lang w:eastAsia="sl-SI"/>
        </w:rPr>
        <w:t xml:space="preserve">Sklep o potrditvi dokumenta identifikacije investicijskega projekta št. 3600-12/2024-3 z dne 29. 3. 2024; </w:t>
      </w:r>
    </w:p>
    <w:p w:rsidR="00D31608" w:rsidRPr="00DF54B4" w:rsidRDefault="00D31608" w:rsidP="00D31608">
      <w:pPr>
        <w:pStyle w:val="Odstavekseznama"/>
        <w:numPr>
          <w:ilvl w:val="0"/>
          <w:numId w:val="70"/>
        </w:numPr>
        <w:spacing w:after="200" w:line="276" w:lineRule="auto"/>
        <w:ind w:left="284" w:hanging="207"/>
        <w:rPr>
          <w:rFonts w:ascii="Arial" w:hAnsi="Arial" w:cs="Arial"/>
          <w:color w:val="000000"/>
          <w:sz w:val="20"/>
          <w:szCs w:val="20"/>
          <w:lang w:eastAsia="sl-SI"/>
        </w:rPr>
      </w:pPr>
      <w:r w:rsidRPr="00DF54B4">
        <w:rPr>
          <w:rFonts w:ascii="Arial" w:hAnsi="Arial" w:cs="Arial"/>
          <w:color w:val="000000"/>
          <w:sz w:val="20"/>
          <w:szCs w:val="20"/>
          <w:lang w:eastAsia="sl-SI"/>
        </w:rPr>
        <w:t>Uredbe komisije (EU) št. 1303/2013 Evropskega parlamenta in Sveta z dne 17. decembra 2013 o skupnih določbah o Evropskem skladu za regionalni razvoj, Evropskem socialnem skladu, Kohezijskem skladu, Evropskem kmetijskem skladu za razvoj podeželja in Evropskem skladu za pomorstvo in ribištvo, o splošnih določbah o Evropskem skladu za regionalni razvoj, Evropskem socialnem skladu, Kohezijskem skladu in Evropskem skladu za pomorstvo in ribištvo ter o razveljavitvi Uredbe Sveta (ES) št. 1083/2006 (UL L št. 347 z dne 20. 12. 2013, str. 320), zadnjič spremenjena z Uredbo (EU) 2024/795 Evropskega parlamenta in Sveta z dne 29. februarja 2024 o vzpostavitvi platforme za strateške tehnologije za Evropo (platforma STEP) in spremembi Direktive 2003/87/ES ter uredb (EU) 2021/1058, (EU) 2021/1056, (EU) 2021/1057, (EU) št. 1303/2013, (EU) št. 223/2014, (EU) 2021/1060, (EU) 2021/523, (EU) 2021/695, (EU) 2021/697 in (EU) 2021/241 (UL L, 2024/795 z dne 29. 2. 2024);</w:t>
      </w:r>
    </w:p>
    <w:p w:rsidR="00D31608" w:rsidRPr="00DF54B4" w:rsidRDefault="00D31608" w:rsidP="00D31608">
      <w:pPr>
        <w:pStyle w:val="Odstavekseznama"/>
        <w:numPr>
          <w:ilvl w:val="0"/>
          <w:numId w:val="69"/>
        </w:numPr>
        <w:spacing w:after="200" w:line="276" w:lineRule="auto"/>
        <w:ind w:left="284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DF54B4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Uredbe o izvajanju uredb (EU) in (</w:t>
      </w:r>
      <w:proofErr w:type="spellStart"/>
      <w:r w:rsidRPr="00DF54B4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Euratom</w:t>
      </w:r>
      <w:proofErr w:type="spellEnd"/>
      <w:r w:rsidRPr="00DF54B4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) na področju izvajanja evropske kohezijske politike v obdobju 2021 - 2027 za cilj naložbe za rast in delovna mesta (Uradni list RS, št. 12/23);</w:t>
      </w:r>
    </w:p>
    <w:p w:rsidR="00D31608" w:rsidRPr="00DF54B4" w:rsidRDefault="00D31608" w:rsidP="00D31608">
      <w:pPr>
        <w:pStyle w:val="Odstavekseznama"/>
        <w:numPr>
          <w:ilvl w:val="0"/>
          <w:numId w:val="69"/>
        </w:numPr>
        <w:spacing w:after="200" w:line="276" w:lineRule="auto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DF54B4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Uredbe (EU) 2021/1058 Evropskega parlamenta in Sveta z dne 24. junija 2021 o Evropskem skladu za regionalni razvoj in Kohezijskem skladu (UL L 231, str. 60-93 z dne 30. 6. 2021);</w:t>
      </w:r>
    </w:p>
    <w:p w:rsidR="00D31608" w:rsidRPr="00DF54B4" w:rsidRDefault="00D31608" w:rsidP="00D31608">
      <w:pPr>
        <w:pStyle w:val="Odstavekseznama"/>
        <w:numPr>
          <w:ilvl w:val="0"/>
          <w:numId w:val="69"/>
        </w:numPr>
        <w:spacing w:after="200" w:line="276" w:lineRule="auto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DF54B4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Uredbe (EU, </w:t>
      </w:r>
      <w:proofErr w:type="spellStart"/>
      <w:r w:rsidRPr="00DF54B4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Euratom</w:t>
      </w:r>
      <w:proofErr w:type="spellEnd"/>
      <w:r w:rsidRPr="00DF54B4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) 2018/1046 Evropskega parlamenta in Sveta z dne 18. julija 2018 o finančnih pravilih, ki se uporabljajo za splošni proračun Unije, spremembi uredb (EU) št. 1296/2013, (EU) št. 1301/2013, (EU) št. 1303/2013, (EU) št. 1304/2013, (EU) št. 1309/2013, (EU) št. 1316/2013, (EU) št. 223/2014, (EU) št. 283/2014 in Sklepa št. 541/2014/EU ter razveljavitvi Uredbe (EU, </w:t>
      </w:r>
      <w:proofErr w:type="spellStart"/>
      <w:r w:rsidRPr="00DF54B4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Euratom</w:t>
      </w:r>
      <w:proofErr w:type="spellEnd"/>
      <w:r w:rsidRPr="00DF54B4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) št. 966/2012 (UL L 193, str. 1-222 z dne 30. 7. 2018);</w:t>
      </w:r>
    </w:p>
    <w:p w:rsidR="00D31608" w:rsidRPr="00DF54B4" w:rsidRDefault="00D31608" w:rsidP="00D31608">
      <w:pPr>
        <w:pStyle w:val="Odstavekseznama"/>
        <w:numPr>
          <w:ilvl w:val="0"/>
          <w:numId w:val="69"/>
        </w:numPr>
        <w:spacing w:after="200" w:line="276" w:lineRule="auto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DF54B4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Uredbe (EU) 2020/852 Evropskega parlamenta in Sveta z dne 18. junija 2020 o vzpostavitvi okvira za spodbujanje trajnostnih naložb ter spremembi Uredbe (EU) 2019/2088 (UL L 198, str. 13-43 z dne 22. 6. 2020); </w:t>
      </w:r>
    </w:p>
    <w:p w:rsidR="00D31608" w:rsidRPr="00DF54B4" w:rsidRDefault="00D31608" w:rsidP="00D31608">
      <w:pPr>
        <w:pStyle w:val="Odstavekseznama"/>
        <w:numPr>
          <w:ilvl w:val="0"/>
          <w:numId w:val="69"/>
        </w:numPr>
        <w:spacing w:after="200" w:line="276" w:lineRule="auto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DF54B4">
        <w:rPr>
          <w:rFonts w:ascii="Arial" w:eastAsia="MS Mincho" w:hAnsi="Arial" w:cs="Arial"/>
          <w:sz w:val="20"/>
          <w:szCs w:val="20"/>
          <w:lang w:eastAsia="ar-SA"/>
        </w:rPr>
        <w:t>Programa evropske kohezijske politike v obdobju 2021–2027 v Sloveniji</w:t>
      </w:r>
      <w:r w:rsidRPr="00DF54B4">
        <w:rPr>
          <w:rFonts w:ascii="Arial" w:eastAsia="MS Mincho" w:hAnsi="Arial" w:cs="Arial"/>
          <w:sz w:val="20"/>
          <w:szCs w:val="20"/>
        </w:rPr>
        <w:t>, št.</w:t>
      </w:r>
      <w:r w:rsidRPr="00DF54B4">
        <w:rPr>
          <w:rFonts w:ascii="Arial" w:eastAsia="MS Mincho" w:hAnsi="Arial" w:cs="Arial"/>
          <w:sz w:val="20"/>
          <w:szCs w:val="20"/>
          <w:lang w:eastAsia="ar-SA"/>
        </w:rPr>
        <w:t xml:space="preserve"> CCI 2021SI16FFPR001,</w:t>
      </w:r>
      <w:r w:rsidRPr="00DF54B4">
        <w:rPr>
          <w:rFonts w:ascii="Arial" w:eastAsia="MS Mincho" w:hAnsi="Arial" w:cs="Arial"/>
          <w:sz w:val="20"/>
          <w:szCs w:val="20"/>
        </w:rPr>
        <w:t xml:space="preserve"> različica 4.</w:t>
      </w:r>
      <w:r w:rsidRPr="00DF54B4">
        <w:rPr>
          <w:rFonts w:ascii="Arial" w:eastAsia="MS Mincho" w:hAnsi="Arial" w:cs="Arial"/>
          <w:sz w:val="20"/>
          <w:szCs w:val="20"/>
          <w:lang w:eastAsia="ar-SA"/>
        </w:rPr>
        <w:t>2.2</w:t>
      </w:r>
      <w:r w:rsidRPr="00DF54B4">
        <w:rPr>
          <w:rFonts w:ascii="Arial" w:eastAsia="MS Mincho" w:hAnsi="Arial" w:cs="Arial"/>
          <w:sz w:val="20"/>
          <w:szCs w:val="20"/>
        </w:rPr>
        <w:t xml:space="preserve"> z dne </w:t>
      </w:r>
      <w:r w:rsidRPr="00DF54B4">
        <w:rPr>
          <w:rFonts w:ascii="Arial" w:eastAsia="MS Mincho" w:hAnsi="Arial" w:cs="Arial"/>
          <w:sz w:val="20"/>
          <w:szCs w:val="20"/>
          <w:lang w:eastAsia="ar-SA"/>
        </w:rPr>
        <w:t>12. 12. 2022;</w:t>
      </w:r>
    </w:p>
    <w:p w:rsidR="00D31608" w:rsidRPr="00DF54B4" w:rsidRDefault="00D31608" w:rsidP="00D31608">
      <w:pPr>
        <w:pStyle w:val="Odstavekseznama"/>
        <w:numPr>
          <w:ilvl w:val="0"/>
          <w:numId w:val="69"/>
        </w:numPr>
        <w:spacing w:after="200" w:line="276" w:lineRule="auto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DF54B4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Akcijskega načrta za zmanjševanje energetske revščine za obdobje treh let, št. 36000-11/2023/6 z dne 30. 11. 2023;</w:t>
      </w:r>
    </w:p>
    <w:p w:rsidR="00D31608" w:rsidRPr="00DF54B4" w:rsidRDefault="00D31608" w:rsidP="00D31608">
      <w:pPr>
        <w:pStyle w:val="Odstavekseznama"/>
        <w:numPr>
          <w:ilvl w:val="0"/>
          <w:numId w:val="69"/>
        </w:numPr>
        <w:spacing w:after="200" w:line="276" w:lineRule="auto"/>
        <w:ind w:left="284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DF54B4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P</w:t>
      </w:r>
      <w:r w:rsidR="006D4B14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r</w:t>
      </w:r>
      <w:r w:rsidRPr="00DF54B4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oračuna Republike Slovenije za leto 2024 (Uradni list RS, št. 150/22 in </w:t>
      </w:r>
      <w:proofErr w:type="spellStart"/>
      <w:r w:rsidRPr="00DF54B4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nasl</w:t>
      </w:r>
      <w:proofErr w:type="spellEnd"/>
      <w:r w:rsidRPr="00DF54B4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.);</w:t>
      </w:r>
    </w:p>
    <w:p w:rsidR="00D31608" w:rsidRPr="00DF54B4" w:rsidRDefault="00D31608" w:rsidP="00D31608">
      <w:pPr>
        <w:pStyle w:val="Odstavekseznama"/>
        <w:numPr>
          <w:ilvl w:val="0"/>
          <w:numId w:val="69"/>
        </w:numPr>
        <w:spacing w:after="200" w:line="276" w:lineRule="auto"/>
        <w:ind w:left="284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DF54B4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Proračuna Republike Slovenije za leto 2025 (Uradni list RS, št. 123/23);</w:t>
      </w:r>
    </w:p>
    <w:p w:rsidR="00D31608" w:rsidRPr="00DF54B4" w:rsidRDefault="00D31608" w:rsidP="00D31608">
      <w:pPr>
        <w:pStyle w:val="Odstavekseznama"/>
        <w:numPr>
          <w:ilvl w:val="0"/>
          <w:numId w:val="69"/>
        </w:numPr>
        <w:spacing w:after="200" w:line="276" w:lineRule="auto"/>
        <w:ind w:left="284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DF54B4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Zakona o javnih financah (Uradni list RS, št. 11/11 in </w:t>
      </w:r>
      <w:proofErr w:type="spellStart"/>
      <w:r w:rsidRPr="00DF54B4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nasl</w:t>
      </w:r>
      <w:proofErr w:type="spellEnd"/>
      <w:r w:rsidRPr="00DF54B4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.)</w:t>
      </w:r>
    </w:p>
    <w:p w:rsidR="00D31608" w:rsidRPr="00983568" w:rsidRDefault="00D31608" w:rsidP="00D31608">
      <w:pPr>
        <w:rPr>
          <w:rFonts w:ascii="Arial" w:hAnsi="Arial" w:cs="Arial"/>
          <w:sz w:val="20"/>
          <w:szCs w:val="20"/>
        </w:rPr>
      </w:pPr>
      <w:r w:rsidRPr="00983568">
        <w:rPr>
          <w:rFonts w:ascii="Arial" w:hAnsi="Arial" w:cs="Arial"/>
          <w:b/>
          <w:sz w:val="20"/>
          <w:szCs w:val="20"/>
        </w:rPr>
        <w:t xml:space="preserve">Eko sklad, Slovenski </w:t>
      </w:r>
      <w:proofErr w:type="spellStart"/>
      <w:r w:rsidRPr="00983568">
        <w:rPr>
          <w:rFonts w:ascii="Arial" w:hAnsi="Arial" w:cs="Arial"/>
          <w:b/>
          <w:sz w:val="20"/>
          <w:szCs w:val="20"/>
        </w:rPr>
        <w:t>okoljski</w:t>
      </w:r>
      <w:proofErr w:type="spellEnd"/>
      <w:r w:rsidRPr="00983568">
        <w:rPr>
          <w:rFonts w:ascii="Arial" w:hAnsi="Arial" w:cs="Arial"/>
          <w:b/>
          <w:sz w:val="20"/>
          <w:szCs w:val="20"/>
        </w:rPr>
        <w:t xml:space="preserve"> javni sklad, Bleiweisova cesta 30, 1000 Ljubljana (v nadaljnjem besedilu: Eko sklad) </w:t>
      </w:r>
      <w:r w:rsidRPr="00983568">
        <w:rPr>
          <w:rFonts w:ascii="Arial" w:hAnsi="Arial" w:cs="Arial"/>
          <w:sz w:val="20"/>
          <w:szCs w:val="20"/>
        </w:rPr>
        <w:t>objavlja</w:t>
      </w:r>
    </w:p>
    <w:p w:rsidR="00D31608" w:rsidRDefault="00D31608" w:rsidP="00D31608">
      <w:pPr>
        <w:pStyle w:val="Odstavekseznama"/>
        <w:spacing w:after="200" w:line="276" w:lineRule="auto"/>
        <w:ind w:left="360"/>
        <w:rPr>
          <w:rFonts w:ascii="Arial" w:eastAsia="Times New Roman" w:hAnsi="Arial" w:cs="Arial"/>
          <w:color w:val="000000"/>
          <w:lang w:eastAsia="sl-SI"/>
        </w:rPr>
      </w:pPr>
    </w:p>
    <w:p w:rsidR="00D31608" w:rsidRPr="008B6A4C" w:rsidRDefault="00D31608" w:rsidP="00983568">
      <w:pPr>
        <w:pStyle w:val="Odstavekseznama"/>
        <w:spacing w:after="200" w:line="276" w:lineRule="auto"/>
        <w:ind w:left="360"/>
        <w:rPr>
          <w:rFonts w:ascii="Arial" w:eastAsia="Times New Roman" w:hAnsi="Arial" w:cs="Arial"/>
          <w:color w:val="000000"/>
          <w:lang w:eastAsia="sl-SI"/>
        </w:rPr>
      </w:pPr>
    </w:p>
    <w:p w:rsidR="00117A9A" w:rsidRPr="00760C94" w:rsidRDefault="00117A9A" w:rsidP="00760C94">
      <w:pPr>
        <w:rPr>
          <w:rFonts w:ascii="Arial" w:hAnsi="Arial" w:cs="Arial"/>
          <w:b/>
          <w:sz w:val="20"/>
          <w:szCs w:val="20"/>
        </w:rPr>
      </w:pPr>
    </w:p>
    <w:p w:rsidR="00736CBB" w:rsidRDefault="00736CBB">
      <w:pPr>
        <w:rPr>
          <w:ins w:id="12" w:author="Marko Turk" w:date="2024-07-09T13:13:00Z"/>
          <w:rFonts w:ascii="Arial" w:hAnsi="Arial" w:cs="Arial"/>
          <w:b/>
          <w:sz w:val="20"/>
          <w:szCs w:val="20"/>
        </w:rPr>
      </w:pPr>
      <w:ins w:id="13" w:author="Marko Turk" w:date="2024-07-09T13:13:00Z">
        <w:r>
          <w:rPr>
            <w:rFonts w:ascii="Arial" w:hAnsi="Arial" w:cs="Arial"/>
            <w:b/>
            <w:sz w:val="20"/>
            <w:szCs w:val="20"/>
          </w:rPr>
          <w:br w:type="page"/>
        </w:r>
      </w:ins>
    </w:p>
    <w:p w:rsidR="000C12D5" w:rsidRPr="00760C94" w:rsidDel="00736CBB" w:rsidRDefault="000C12D5" w:rsidP="00760C94">
      <w:pPr>
        <w:rPr>
          <w:del w:id="14" w:author="Marko Turk" w:date="2024-07-09T13:13:00Z"/>
          <w:rFonts w:ascii="Arial" w:hAnsi="Arial" w:cs="Arial"/>
          <w:b/>
          <w:sz w:val="20"/>
          <w:szCs w:val="20"/>
        </w:rPr>
      </w:pPr>
    </w:p>
    <w:p w:rsidR="00FA1250" w:rsidRPr="00760C94" w:rsidRDefault="0044374B" w:rsidP="00760C94">
      <w:pPr>
        <w:jc w:val="center"/>
        <w:rPr>
          <w:rFonts w:ascii="Arial" w:hAnsi="Arial" w:cs="Arial"/>
          <w:b/>
          <w:sz w:val="20"/>
          <w:szCs w:val="20"/>
        </w:rPr>
      </w:pPr>
      <w:bookmarkStart w:id="15" w:name="_Hlk169526258"/>
      <w:bookmarkStart w:id="16" w:name="_Hlk137639870"/>
      <w:bookmarkStart w:id="17" w:name="_Hlk169779286"/>
      <w:r w:rsidRPr="00760C94">
        <w:rPr>
          <w:rFonts w:ascii="Arial" w:hAnsi="Arial" w:cs="Arial"/>
          <w:b/>
          <w:sz w:val="20"/>
          <w:szCs w:val="20"/>
        </w:rPr>
        <w:t>JAVNO POVABILO</w:t>
      </w:r>
    </w:p>
    <w:p w:rsidR="00336D83" w:rsidRPr="00760C94" w:rsidRDefault="0044374B" w:rsidP="00760C94">
      <w:pPr>
        <w:jc w:val="center"/>
        <w:rPr>
          <w:rFonts w:ascii="Arial" w:hAnsi="Arial" w:cs="Arial"/>
          <w:b/>
          <w:sz w:val="20"/>
          <w:szCs w:val="20"/>
        </w:rPr>
      </w:pPr>
      <w:r w:rsidRPr="00760C94">
        <w:rPr>
          <w:rFonts w:ascii="Arial" w:hAnsi="Arial" w:cs="Arial"/>
          <w:b/>
          <w:sz w:val="20"/>
          <w:szCs w:val="20"/>
        </w:rPr>
        <w:t xml:space="preserve">K VPISU </w:t>
      </w:r>
      <w:r w:rsidR="00DB4232" w:rsidRPr="00760C94">
        <w:rPr>
          <w:rFonts w:ascii="Arial" w:hAnsi="Arial" w:cs="Arial"/>
          <w:b/>
          <w:sz w:val="20"/>
          <w:szCs w:val="20"/>
        </w:rPr>
        <w:t>NA</w:t>
      </w:r>
      <w:r w:rsidRPr="00760C94">
        <w:rPr>
          <w:rFonts w:ascii="Arial" w:hAnsi="Arial" w:cs="Arial"/>
          <w:b/>
          <w:sz w:val="20"/>
          <w:szCs w:val="20"/>
        </w:rPr>
        <w:t xml:space="preserve"> SEZNAM KOORDINATORJEV</w:t>
      </w:r>
    </w:p>
    <w:p w:rsidR="008C3F90" w:rsidRPr="00760C94" w:rsidRDefault="0044374B" w:rsidP="00760C94">
      <w:pPr>
        <w:jc w:val="center"/>
        <w:rPr>
          <w:rFonts w:ascii="Arial" w:hAnsi="Arial" w:cs="Arial"/>
          <w:b/>
          <w:sz w:val="20"/>
          <w:szCs w:val="20"/>
        </w:rPr>
      </w:pPr>
      <w:r w:rsidRPr="00760C94">
        <w:rPr>
          <w:rFonts w:ascii="Arial" w:hAnsi="Arial" w:cs="Arial"/>
          <w:b/>
          <w:sz w:val="20"/>
          <w:szCs w:val="20"/>
        </w:rPr>
        <w:t xml:space="preserve">ZA ZAGOTAVLJANJE PODPORE PRI </w:t>
      </w:r>
      <w:r w:rsidR="008B7E48" w:rsidRPr="00760C94">
        <w:rPr>
          <w:rFonts w:ascii="Arial" w:hAnsi="Arial" w:cs="Arial"/>
          <w:b/>
          <w:sz w:val="20"/>
          <w:szCs w:val="20"/>
        </w:rPr>
        <w:t>PRIJAVI NA JAVNI POZIV IN IZVEDBI PROJEKTA</w:t>
      </w:r>
    </w:p>
    <w:bookmarkEnd w:id="15"/>
    <w:p w:rsidR="00087041" w:rsidRPr="00760C94" w:rsidRDefault="000A458F" w:rsidP="00760C94">
      <w:pPr>
        <w:jc w:val="center"/>
        <w:rPr>
          <w:rFonts w:ascii="Arial" w:hAnsi="Arial" w:cs="Arial"/>
          <w:b/>
          <w:sz w:val="20"/>
          <w:szCs w:val="20"/>
        </w:rPr>
      </w:pPr>
      <w:r w:rsidRPr="00760C94">
        <w:rPr>
          <w:rFonts w:ascii="Arial" w:hAnsi="Arial" w:cs="Arial"/>
          <w:b/>
          <w:sz w:val="20"/>
          <w:szCs w:val="20"/>
        </w:rPr>
        <w:t>(JAVNO POVABILO</w:t>
      </w:r>
      <w:r w:rsidR="00045053" w:rsidRPr="00760C94">
        <w:rPr>
          <w:rFonts w:ascii="Arial" w:hAnsi="Arial" w:cs="Arial"/>
          <w:b/>
          <w:sz w:val="20"/>
          <w:szCs w:val="20"/>
        </w:rPr>
        <w:t xml:space="preserve"> ZA IZBOR </w:t>
      </w:r>
      <w:r w:rsidRPr="00760C94">
        <w:rPr>
          <w:rFonts w:ascii="Arial" w:hAnsi="Arial" w:cs="Arial"/>
          <w:b/>
          <w:sz w:val="20"/>
          <w:szCs w:val="20"/>
        </w:rPr>
        <w:t>KOORDINATORJ</w:t>
      </w:r>
      <w:r w:rsidR="00045053" w:rsidRPr="00760C94">
        <w:rPr>
          <w:rFonts w:ascii="Arial" w:hAnsi="Arial" w:cs="Arial"/>
          <w:b/>
          <w:sz w:val="20"/>
          <w:szCs w:val="20"/>
        </w:rPr>
        <w:t>EV</w:t>
      </w:r>
      <w:r w:rsidRPr="00760C94">
        <w:rPr>
          <w:rFonts w:ascii="Arial" w:hAnsi="Arial" w:cs="Arial"/>
          <w:b/>
          <w:sz w:val="20"/>
          <w:szCs w:val="20"/>
        </w:rPr>
        <w:t xml:space="preserve"> ZER)</w:t>
      </w:r>
      <w:bookmarkEnd w:id="16"/>
    </w:p>
    <w:bookmarkEnd w:id="17"/>
    <w:p w:rsidR="009E6EE4" w:rsidRPr="00760C94" w:rsidRDefault="009E6EE4" w:rsidP="00760C94">
      <w:pPr>
        <w:rPr>
          <w:rFonts w:ascii="Arial" w:hAnsi="Arial" w:cs="Arial"/>
          <w:sz w:val="20"/>
          <w:szCs w:val="20"/>
        </w:rPr>
      </w:pPr>
    </w:p>
    <w:p w:rsidR="008B7E48" w:rsidRPr="00760C94" w:rsidRDefault="008B7E48" w:rsidP="00760C94">
      <w:pPr>
        <w:rPr>
          <w:rFonts w:ascii="Arial" w:hAnsi="Arial" w:cs="Arial"/>
          <w:sz w:val="20"/>
          <w:szCs w:val="20"/>
        </w:rPr>
      </w:pPr>
      <w:r w:rsidRPr="00760C94">
        <w:rPr>
          <w:rFonts w:ascii="Arial" w:hAnsi="Arial" w:cs="Arial"/>
          <w:sz w:val="20"/>
          <w:szCs w:val="20"/>
        </w:rPr>
        <w:t>Spoštovani,</w:t>
      </w:r>
    </w:p>
    <w:p w:rsidR="00F916CB" w:rsidRPr="00DF54B4" w:rsidRDefault="008B7E48" w:rsidP="00411E57">
      <w:pPr>
        <w:rPr>
          <w:rFonts w:ascii="Arial" w:hAnsi="Arial" w:cs="Arial"/>
          <w:sz w:val="20"/>
          <w:szCs w:val="20"/>
        </w:rPr>
      </w:pPr>
      <w:r w:rsidRPr="00760C94">
        <w:rPr>
          <w:rFonts w:ascii="Arial" w:hAnsi="Arial" w:cs="Arial"/>
          <w:sz w:val="20"/>
          <w:szCs w:val="20"/>
        </w:rPr>
        <w:t>vljudno vabimo vse zainteresirane kandidate</w:t>
      </w:r>
      <w:r w:rsidR="00B109D0" w:rsidRPr="00760C94">
        <w:rPr>
          <w:rFonts w:ascii="Arial" w:hAnsi="Arial" w:cs="Arial"/>
          <w:sz w:val="20"/>
          <w:szCs w:val="20"/>
        </w:rPr>
        <w:t xml:space="preserve"> k oddaji prijave za vpis</w:t>
      </w:r>
      <w:r w:rsidRPr="00760C94">
        <w:rPr>
          <w:rFonts w:ascii="Arial" w:hAnsi="Arial" w:cs="Arial"/>
          <w:sz w:val="20"/>
          <w:szCs w:val="20"/>
        </w:rPr>
        <w:t xml:space="preserve"> na seznam koordinatorjev za zagotavljanje </w:t>
      </w:r>
      <w:r w:rsidR="000C12D5" w:rsidRPr="00760C94">
        <w:rPr>
          <w:rFonts w:ascii="Arial" w:hAnsi="Arial" w:cs="Arial"/>
          <w:sz w:val="20"/>
          <w:szCs w:val="20"/>
        </w:rPr>
        <w:t>podpornih aktivnosti</w:t>
      </w:r>
      <w:r w:rsidRPr="00760C94">
        <w:rPr>
          <w:rFonts w:ascii="Arial" w:hAnsi="Arial" w:cs="Arial"/>
          <w:sz w:val="20"/>
          <w:szCs w:val="20"/>
        </w:rPr>
        <w:t xml:space="preserve"> </w:t>
      </w:r>
      <w:r w:rsidR="00D93E53">
        <w:rPr>
          <w:rFonts w:ascii="Arial" w:hAnsi="Arial" w:cs="Arial"/>
          <w:sz w:val="20"/>
          <w:szCs w:val="20"/>
        </w:rPr>
        <w:t>(</w:t>
      </w:r>
      <w:proofErr w:type="spellStart"/>
      <w:r w:rsidR="00D93E53">
        <w:rPr>
          <w:rFonts w:ascii="Arial" w:hAnsi="Arial" w:cs="Arial"/>
          <w:sz w:val="20"/>
          <w:szCs w:val="20"/>
        </w:rPr>
        <w:t>t.j</w:t>
      </w:r>
      <w:proofErr w:type="spellEnd"/>
      <w:r w:rsidR="00D93E53">
        <w:rPr>
          <w:rFonts w:ascii="Arial" w:hAnsi="Arial" w:cs="Arial"/>
          <w:sz w:val="20"/>
          <w:szCs w:val="20"/>
        </w:rPr>
        <w:t xml:space="preserve">. zlasti </w:t>
      </w:r>
      <w:r w:rsidR="00D93E53" w:rsidRPr="00760C94">
        <w:rPr>
          <w:rFonts w:ascii="Arial" w:hAnsi="Arial" w:cs="Arial"/>
          <w:sz w:val="20"/>
          <w:szCs w:val="20"/>
        </w:rPr>
        <w:t>informiranje ter pomoč pri upravnih in administrativno-tehničnih nalogah</w:t>
      </w:r>
      <w:r w:rsidR="00D93E53">
        <w:rPr>
          <w:rFonts w:ascii="Arial" w:hAnsi="Arial" w:cs="Arial"/>
          <w:sz w:val="20"/>
          <w:szCs w:val="20"/>
        </w:rPr>
        <w:t xml:space="preserve">) </w:t>
      </w:r>
      <w:r w:rsidR="00D31608">
        <w:rPr>
          <w:rFonts w:ascii="Arial" w:hAnsi="Arial" w:cs="Arial"/>
          <w:sz w:val="20"/>
          <w:szCs w:val="20"/>
        </w:rPr>
        <w:t xml:space="preserve">(potencialnim) </w:t>
      </w:r>
      <w:r w:rsidR="00B109D0" w:rsidRPr="00760C94">
        <w:rPr>
          <w:rFonts w:ascii="Arial" w:hAnsi="Arial" w:cs="Arial"/>
          <w:sz w:val="20"/>
          <w:szCs w:val="20"/>
        </w:rPr>
        <w:t xml:space="preserve">vlagateljem na </w:t>
      </w:r>
      <w:bookmarkStart w:id="18" w:name="_Hlk169172022"/>
      <w:r w:rsidR="00B109D0" w:rsidRPr="00760C94">
        <w:rPr>
          <w:rFonts w:ascii="Arial" w:hAnsi="Arial" w:cs="Arial"/>
          <w:sz w:val="20"/>
          <w:szCs w:val="20"/>
        </w:rPr>
        <w:t>Javn</w:t>
      </w:r>
      <w:r w:rsidR="00D31608">
        <w:rPr>
          <w:rFonts w:ascii="Arial" w:hAnsi="Arial" w:cs="Arial"/>
          <w:sz w:val="20"/>
          <w:szCs w:val="20"/>
        </w:rPr>
        <w:t>em</w:t>
      </w:r>
      <w:r w:rsidR="00B109D0" w:rsidRPr="00760C94">
        <w:rPr>
          <w:rFonts w:ascii="Arial" w:hAnsi="Arial" w:cs="Arial"/>
          <w:sz w:val="20"/>
          <w:szCs w:val="20"/>
        </w:rPr>
        <w:t xml:space="preserve"> poziv</w:t>
      </w:r>
      <w:r w:rsidR="00D31608">
        <w:rPr>
          <w:rFonts w:ascii="Arial" w:hAnsi="Arial" w:cs="Arial"/>
          <w:sz w:val="20"/>
          <w:szCs w:val="20"/>
        </w:rPr>
        <w:t>u</w:t>
      </w:r>
      <w:r w:rsidR="00B109D0" w:rsidRPr="00760C94">
        <w:rPr>
          <w:rFonts w:ascii="Arial" w:hAnsi="Arial" w:cs="Arial"/>
          <w:sz w:val="20"/>
          <w:szCs w:val="20"/>
        </w:rPr>
        <w:t xml:space="preserve"> ZER 2024 Nepovratne finančne spodbude za zmanjševanje energetske revščine</w:t>
      </w:r>
      <w:r w:rsidR="00AC5296" w:rsidRPr="00760C94">
        <w:rPr>
          <w:rFonts w:ascii="Arial" w:hAnsi="Arial" w:cs="Arial"/>
          <w:sz w:val="20"/>
          <w:szCs w:val="20"/>
        </w:rPr>
        <w:t xml:space="preserve"> </w:t>
      </w:r>
      <w:bookmarkEnd w:id="18"/>
      <w:r w:rsidR="00AC5296" w:rsidRPr="00760C94">
        <w:rPr>
          <w:rFonts w:ascii="Arial" w:hAnsi="Arial" w:cs="Arial"/>
          <w:sz w:val="20"/>
          <w:szCs w:val="20"/>
        </w:rPr>
        <w:t>(v nadaljnjem besedilu: Javni poziv ZER</w:t>
      </w:r>
      <w:r w:rsidR="000C12D5" w:rsidRPr="00760C94">
        <w:rPr>
          <w:rFonts w:ascii="Arial" w:hAnsi="Arial" w:cs="Arial"/>
          <w:sz w:val="20"/>
          <w:szCs w:val="20"/>
        </w:rPr>
        <w:t xml:space="preserve"> 2024</w:t>
      </w:r>
      <w:r w:rsidR="00AC5296" w:rsidRPr="00760C94">
        <w:rPr>
          <w:rFonts w:ascii="Arial" w:hAnsi="Arial" w:cs="Arial"/>
          <w:sz w:val="20"/>
          <w:szCs w:val="20"/>
        </w:rPr>
        <w:t>)</w:t>
      </w:r>
      <w:r w:rsidR="00234220">
        <w:rPr>
          <w:rStyle w:val="Sprotnaopomba-sklic"/>
          <w:rFonts w:ascii="Arial" w:hAnsi="Arial" w:cs="Arial"/>
          <w:sz w:val="20"/>
          <w:szCs w:val="20"/>
        </w:rPr>
        <w:footnoteReference w:id="1"/>
      </w:r>
      <w:r w:rsidR="00D31608">
        <w:rPr>
          <w:rFonts w:ascii="Arial" w:hAnsi="Arial" w:cs="Arial"/>
          <w:sz w:val="20"/>
          <w:szCs w:val="20"/>
        </w:rPr>
        <w:t>.</w:t>
      </w:r>
    </w:p>
    <w:p w:rsidR="00F47987" w:rsidRPr="00760C94" w:rsidRDefault="00AC5296" w:rsidP="00760C94">
      <w:pPr>
        <w:rPr>
          <w:rFonts w:ascii="Arial" w:hAnsi="Arial" w:cs="Arial"/>
          <w:sz w:val="20"/>
          <w:szCs w:val="20"/>
        </w:rPr>
      </w:pPr>
      <w:r w:rsidRPr="00760C94">
        <w:rPr>
          <w:rFonts w:ascii="Arial" w:hAnsi="Arial" w:cs="Arial"/>
          <w:sz w:val="20"/>
          <w:szCs w:val="20"/>
        </w:rPr>
        <w:t>To j</w:t>
      </w:r>
      <w:r w:rsidR="00B109D0" w:rsidRPr="00760C94">
        <w:rPr>
          <w:rFonts w:ascii="Arial" w:hAnsi="Arial" w:cs="Arial"/>
          <w:sz w:val="20"/>
          <w:szCs w:val="20"/>
        </w:rPr>
        <w:t xml:space="preserve">avno povabilo in Javni poziv ZER 2024 delno financira Evropska unija, in sicer iz Evropskega sklada za regionalni razvoj (ESRR). </w:t>
      </w:r>
      <w:r w:rsidR="000C12D5" w:rsidRPr="00760C94">
        <w:rPr>
          <w:rFonts w:ascii="Arial" w:hAnsi="Arial" w:cs="Arial"/>
          <w:sz w:val="20"/>
          <w:szCs w:val="20"/>
        </w:rPr>
        <w:t xml:space="preserve">To javno povabilo in Javni poziv ZER 2024 </w:t>
      </w:r>
      <w:r w:rsidR="00B109D0" w:rsidRPr="00760C94">
        <w:rPr>
          <w:rFonts w:ascii="Arial" w:hAnsi="Arial" w:cs="Arial"/>
          <w:sz w:val="20"/>
          <w:szCs w:val="20"/>
        </w:rPr>
        <w:t>se izvaja</w:t>
      </w:r>
      <w:r w:rsidR="000C12D5" w:rsidRPr="00760C94">
        <w:rPr>
          <w:rFonts w:ascii="Arial" w:hAnsi="Arial" w:cs="Arial"/>
          <w:sz w:val="20"/>
          <w:szCs w:val="20"/>
        </w:rPr>
        <w:t>ta</w:t>
      </w:r>
      <w:r w:rsidR="00B109D0" w:rsidRPr="00760C94">
        <w:rPr>
          <w:rFonts w:ascii="Arial" w:hAnsi="Arial" w:cs="Arial"/>
          <w:sz w:val="20"/>
          <w:szCs w:val="20"/>
        </w:rPr>
        <w:t xml:space="preserve"> v okviru »Programa za zmanjševanje energetske revščine 2024 -2027</w:t>
      </w:r>
      <w:r w:rsidR="00F96D73" w:rsidRPr="00760C94">
        <w:rPr>
          <w:rFonts w:ascii="Arial" w:hAnsi="Arial" w:cs="Arial"/>
          <w:sz w:val="20"/>
          <w:szCs w:val="20"/>
        </w:rPr>
        <w:t xml:space="preserve"> (Program ZER 2024 – 2027)</w:t>
      </w:r>
      <w:r w:rsidR="00B109D0" w:rsidRPr="00760C94">
        <w:rPr>
          <w:rFonts w:ascii="Arial" w:hAnsi="Arial" w:cs="Arial"/>
          <w:sz w:val="20"/>
          <w:szCs w:val="20"/>
        </w:rPr>
        <w:t>«, v okviru Programa evropske kohezijske politike v obdobju 2021-2027 v Sloveniji, Prednostne naloge 3: Zelena preobrazba za podnebno nevtralnost, Specifičnega cilja RSO2.1. Spodbujanje energijske učinkovitosti in zmanjševanje emisij toplogrednih plinov.</w:t>
      </w:r>
    </w:p>
    <w:p w:rsidR="00B109D0" w:rsidRPr="00760C94" w:rsidRDefault="00B109D0" w:rsidP="00760C94">
      <w:pPr>
        <w:rPr>
          <w:rFonts w:ascii="Arial" w:hAnsi="Arial" w:cs="Arial"/>
          <w:sz w:val="20"/>
          <w:szCs w:val="20"/>
        </w:rPr>
      </w:pPr>
    </w:p>
    <w:p w:rsidR="0009398C" w:rsidRPr="00760C94" w:rsidRDefault="007F66C7" w:rsidP="00760C94">
      <w:pPr>
        <w:pStyle w:val="Odstavekseznama"/>
        <w:numPr>
          <w:ilvl w:val="0"/>
          <w:numId w:val="7"/>
        </w:numPr>
        <w:rPr>
          <w:rFonts w:ascii="Arial" w:hAnsi="Arial" w:cs="Arial"/>
          <w:b/>
          <w:sz w:val="20"/>
          <w:szCs w:val="20"/>
        </w:rPr>
      </w:pPr>
      <w:r w:rsidRPr="00760C94">
        <w:rPr>
          <w:rFonts w:ascii="Arial" w:hAnsi="Arial" w:cs="Arial"/>
          <w:b/>
          <w:sz w:val="20"/>
          <w:szCs w:val="20"/>
        </w:rPr>
        <w:t>NA</w:t>
      </w:r>
      <w:r w:rsidR="00617C8C" w:rsidRPr="00760C94">
        <w:rPr>
          <w:rFonts w:ascii="Arial" w:hAnsi="Arial" w:cs="Arial"/>
          <w:b/>
          <w:sz w:val="20"/>
          <w:szCs w:val="20"/>
        </w:rPr>
        <w:t>ROČNIK</w:t>
      </w:r>
    </w:p>
    <w:p w:rsidR="00617C8C" w:rsidRPr="00760C94" w:rsidRDefault="009B6094" w:rsidP="00760C94">
      <w:pPr>
        <w:rPr>
          <w:rFonts w:ascii="Arial" w:hAnsi="Arial" w:cs="Arial"/>
          <w:sz w:val="20"/>
          <w:szCs w:val="20"/>
        </w:rPr>
      </w:pPr>
      <w:r w:rsidRPr="00760C94">
        <w:rPr>
          <w:rFonts w:ascii="Arial" w:hAnsi="Arial" w:cs="Arial"/>
          <w:sz w:val="20"/>
          <w:szCs w:val="20"/>
        </w:rPr>
        <w:t>Eko sklad</w:t>
      </w:r>
      <w:r w:rsidR="00F17D39" w:rsidRPr="00760C94">
        <w:rPr>
          <w:rFonts w:ascii="Arial" w:hAnsi="Arial" w:cs="Arial"/>
          <w:sz w:val="20"/>
          <w:szCs w:val="20"/>
        </w:rPr>
        <w:t xml:space="preserve">, Slovenski </w:t>
      </w:r>
      <w:proofErr w:type="spellStart"/>
      <w:r w:rsidR="00F17D39" w:rsidRPr="00760C94">
        <w:rPr>
          <w:rFonts w:ascii="Arial" w:hAnsi="Arial" w:cs="Arial"/>
          <w:sz w:val="20"/>
          <w:szCs w:val="20"/>
        </w:rPr>
        <w:t>okoljski</w:t>
      </w:r>
      <w:proofErr w:type="spellEnd"/>
      <w:r w:rsidR="00F17D39" w:rsidRPr="00760C94">
        <w:rPr>
          <w:rFonts w:ascii="Arial" w:hAnsi="Arial" w:cs="Arial"/>
          <w:sz w:val="20"/>
          <w:szCs w:val="20"/>
        </w:rPr>
        <w:t xml:space="preserve"> javni sklad</w:t>
      </w:r>
    </w:p>
    <w:p w:rsidR="00617C8C" w:rsidRPr="00760C94" w:rsidRDefault="00F17D39" w:rsidP="00760C94">
      <w:pPr>
        <w:rPr>
          <w:rFonts w:ascii="Arial" w:hAnsi="Arial" w:cs="Arial"/>
          <w:sz w:val="20"/>
          <w:szCs w:val="20"/>
        </w:rPr>
      </w:pPr>
      <w:r w:rsidRPr="00760C94">
        <w:rPr>
          <w:rFonts w:ascii="Arial" w:hAnsi="Arial" w:cs="Arial"/>
          <w:sz w:val="20"/>
          <w:szCs w:val="20"/>
        </w:rPr>
        <w:t>Bleiweisova cesta 30</w:t>
      </w:r>
    </w:p>
    <w:p w:rsidR="00617C8C" w:rsidRPr="00760C94" w:rsidRDefault="00F17D39" w:rsidP="00760C94">
      <w:pPr>
        <w:rPr>
          <w:rFonts w:ascii="Arial" w:hAnsi="Arial" w:cs="Arial"/>
          <w:sz w:val="20"/>
          <w:szCs w:val="20"/>
        </w:rPr>
      </w:pPr>
      <w:r w:rsidRPr="00760C94">
        <w:rPr>
          <w:rFonts w:ascii="Arial" w:hAnsi="Arial" w:cs="Arial"/>
          <w:sz w:val="20"/>
          <w:szCs w:val="20"/>
        </w:rPr>
        <w:t>1000 Ljubljana</w:t>
      </w:r>
      <w:r w:rsidR="00DB4232" w:rsidRPr="00760C94">
        <w:rPr>
          <w:rFonts w:ascii="Arial" w:hAnsi="Arial" w:cs="Arial"/>
          <w:sz w:val="20"/>
          <w:szCs w:val="20"/>
        </w:rPr>
        <w:t xml:space="preserve"> </w:t>
      </w:r>
    </w:p>
    <w:p w:rsidR="00965CCA" w:rsidRPr="00760C94" w:rsidRDefault="00DB4232" w:rsidP="00760C94">
      <w:pPr>
        <w:rPr>
          <w:rFonts w:ascii="Arial" w:hAnsi="Arial" w:cs="Arial"/>
          <w:sz w:val="20"/>
          <w:szCs w:val="20"/>
        </w:rPr>
      </w:pPr>
      <w:r w:rsidRPr="00760C94">
        <w:rPr>
          <w:rFonts w:ascii="Arial" w:hAnsi="Arial" w:cs="Arial"/>
          <w:sz w:val="20"/>
          <w:szCs w:val="20"/>
        </w:rPr>
        <w:t>(v nadaljnjem besedilu: Eko sklad)</w:t>
      </w:r>
      <w:r w:rsidR="00617C8C" w:rsidRPr="00760C94" w:rsidDel="00617C8C">
        <w:rPr>
          <w:rFonts w:ascii="Arial" w:hAnsi="Arial" w:cs="Arial"/>
          <w:sz w:val="20"/>
          <w:szCs w:val="20"/>
        </w:rPr>
        <w:t xml:space="preserve"> </w:t>
      </w:r>
    </w:p>
    <w:p w:rsidR="000C26D6" w:rsidRPr="00760C94" w:rsidRDefault="000C26D6" w:rsidP="00760C94">
      <w:pPr>
        <w:rPr>
          <w:rFonts w:ascii="Arial" w:hAnsi="Arial" w:cs="Arial"/>
          <w:sz w:val="20"/>
          <w:szCs w:val="20"/>
        </w:rPr>
      </w:pPr>
    </w:p>
    <w:p w:rsidR="00B109D0" w:rsidRPr="00760C94" w:rsidRDefault="00B109D0" w:rsidP="00760C94">
      <w:pPr>
        <w:pStyle w:val="Odstavekseznama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760C94">
        <w:rPr>
          <w:rFonts w:ascii="Arial" w:hAnsi="Arial" w:cs="Arial"/>
          <w:b/>
          <w:sz w:val="20"/>
          <w:szCs w:val="20"/>
        </w:rPr>
        <w:t xml:space="preserve">PREDMET POVABILA </w:t>
      </w:r>
    </w:p>
    <w:p w:rsidR="000C26D6" w:rsidRPr="00760C94" w:rsidRDefault="00145E7A" w:rsidP="00760C9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Predmet</w:t>
      </w:r>
      <w:r w:rsidRPr="00760C94">
        <w:rPr>
          <w:rFonts w:ascii="Arial" w:hAnsi="Arial" w:cs="Arial"/>
          <w:sz w:val="20"/>
          <w:szCs w:val="20"/>
        </w:rPr>
        <w:t xml:space="preserve"> </w:t>
      </w:r>
      <w:r w:rsidR="00535D6A" w:rsidRPr="00760C94">
        <w:rPr>
          <w:rFonts w:ascii="Arial" w:hAnsi="Arial" w:cs="Arial"/>
          <w:sz w:val="20"/>
          <w:szCs w:val="20"/>
        </w:rPr>
        <w:t>J</w:t>
      </w:r>
      <w:r w:rsidR="0044374B" w:rsidRPr="00760C94">
        <w:rPr>
          <w:rFonts w:ascii="Arial" w:hAnsi="Arial" w:cs="Arial"/>
          <w:sz w:val="20"/>
          <w:szCs w:val="20"/>
        </w:rPr>
        <w:t xml:space="preserve">avnega </w:t>
      </w:r>
      <w:r w:rsidR="00AC049D" w:rsidRPr="00760C94">
        <w:rPr>
          <w:rFonts w:ascii="Arial" w:hAnsi="Arial" w:cs="Arial"/>
          <w:sz w:val="20"/>
          <w:szCs w:val="20"/>
        </w:rPr>
        <w:t xml:space="preserve">povabila </w:t>
      </w:r>
      <w:r w:rsidR="00750C53" w:rsidRPr="00760C94">
        <w:rPr>
          <w:rFonts w:ascii="Arial" w:hAnsi="Arial" w:cs="Arial"/>
          <w:sz w:val="20"/>
          <w:szCs w:val="20"/>
        </w:rPr>
        <w:t>je</w:t>
      </w:r>
      <w:r w:rsidR="00CB259C" w:rsidRPr="00760C94">
        <w:rPr>
          <w:rFonts w:ascii="Arial" w:hAnsi="Arial" w:cs="Arial"/>
          <w:b/>
          <w:sz w:val="20"/>
          <w:szCs w:val="20"/>
        </w:rPr>
        <w:t xml:space="preserve"> </w:t>
      </w:r>
      <w:r w:rsidR="00CB259C" w:rsidRPr="00760C94">
        <w:rPr>
          <w:rFonts w:ascii="Arial" w:hAnsi="Arial" w:cs="Arial"/>
          <w:sz w:val="20"/>
          <w:szCs w:val="20"/>
        </w:rPr>
        <w:t xml:space="preserve">vzpostavitev seznama koordinatorjev za zagotavljanje </w:t>
      </w:r>
      <w:r w:rsidR="005A006D" w:rsidRPr="00760C94">
        <w:rPr>
          <w:rFonts w:ascii="Arial" w:hAnsi="Arial" w:cs="Arial"/>
          <w:sz w:val="20"/>
          <w:szCs w:val="20"/>
        </w:rPr>
        <w:t>podpornih aktivnosti</w:t>
      </w:r>
      <w:r w:rsidR="00013092" w:rsidRPr="00760C9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t.j</w:t>
      </w:r>
      <w:proofErr w:type="spellEnd"/>
      <w:r>
        <w:rPr>
          <w:rFonts w:ascii="Arial" w:hAnsi="Arial" w:cs="Arial"/>
          <w:sz w:val="20"/>
          <w:szCs w:val="20"/>
        </w:rPr>
        <w:t xml:space="preserve">. zlasti </w:t>
      </w:r>
      <w:r w:rsidRPr="00760C94">
        <w:rPr>
          <w:rFonts w:ascii="Arial" w:hAnsi="Arial" w:cs="Arial"/>
          <w:sz w:val="20"/>
          <w:szCs w:val="20"/>
        </w:rPr>
        <w:t>informiranje ter pomoč pri upravnih in administrativno-tehničnih nalogah</w:t>
      </w:r>
      <w:r>
        <w:rPr>
          <w:rFonts w:ascii="Arial" w:hAnsi="Arial" w:cs="Arial"/>
          <w:sz w:val="20"/>
          <w:szCs w:val="20"/>
        </w:rPr>
        <w:t xml:space="preserve">) </w:t>
      </w:r>
      <w:r w:rsidR="0059547E">
        <w:rPr>
          <w:rFonts w:ascii="Arial" w:hAnsi="Arial" w:cs="Arial"/>
          <w:sz w:val="20"/>
          <w:szCs w:val="20"/>
        </w:rPr>
        <w:t xml:space="preserve">(potencialnim) </w:t>
      </w:r>
      <w:r w:rsidR="00CB259C" w:rsidRPr="00760C94">
        <w:rPr>
          <w:rFonts w:ascii="Arial" w:hAnsi="Arial" w:cs="Arial"/>
          <w:sz w:val="20"/>
          <w:szCs w:val="20"/>
        </w:rPr>
        <w:t>vlagateljem, ki bodo potrebovali</w:t>
      </w:r>
      <w:r w:rsidR="00FF0F1A" w:rsidRPr="00760C94">
        <w:rPr>
          <w:rFonts w:ascii="Arial" w:hAnsi="Arial" w:cs="Arial"/>
          <w:sz w:val="20"/>
          <w:szCs w:val="20"/>
        </w:rPr>
        <w:t>:</w:t>
      </w:r>
    </w:p>
    <w:p w:rsidR="00FF0F1A" w:rsidRPr="00760C94" w:rsidRDefault="00CB259C" w:rsidP="00760C94">
      <w:pPr>
        <w:pStyle w:val="Odstavekseznama"/>
        <w:numPr>
          <w:ilvl w:val="0"/>
          <w:numId w:val="36"/>
        </w:numPr>
        <w:ind w:left="426"/>
        <w:rPr>
          <w:rFonts w:ascii="Arial" w:hAnsi="Arial" w:cs="Arial"/>
          <w:sz w:val="20"/>
          <w:szCs w:val="20"/>
        </w:rPr>
      </w:pPr>
      <w:r w:rsidRPr="00760C94">
        <w:rPr>
          <w:rFonts w:ascii="Arial" w:hAnsi="Arial" w:cs="Arial"/>
          <w:sz w:val="20"/>
          <w:szCs w:val="20"/>
        </w:rPr>
        <w:t xml:space="preserve">pomoč pri prijavi </w:t>
      </w:r>
      <w:r w:rsidR="00750C53" w:rsidRPr="00760C94">
        <w:rPr>
          <w:rFonts w:ascii="Arial" w:hAnsi="Arial" w:cs="Arial"/>
          <w:sz w:val="20"/>
          <w:szCs w:val="20"/>
        </w:rPr>
        <w:t xml:space="preserve">na </w:t>
      </w:r>
      <w:r w:rsidR="00282DE6" w:rsidRPr="00760C94">
        <w:rPr>
          <w:rFonts w:ascii="Arial" w:hAnsi="Arial" w:cs="Arial"/>
          <w:sz w:val="20"/>
          <w:szCs w:val="20"/>
        </w:rPr>
        <w:t>Javni poziv ZER</w:t>
      </w:r>
      <w:r w:rsidR="00BA0CCD" w:rsidRPr="00760C94">
        <w:rPr>
          <w:rFonts w:ascii="Arial" w:hAnsi="Arial" w:cs="Arial"/>
          <w:sz w:val="20"/>
          <w:szCs w:val="20"/>
        </w:rPr>
        <w:t xml:space="preserve"> 2024</w:t>
      </w:r>
      <w:r w:rsidR="009577CD" w:rsidRPr="00760C94">
        <w:rPr>
          <w:rFonts w:ascii="Arial" w:hAnsi="Arial" w:cs="Arial"/>
          <w:sz w:val="20"/>
          <w:szCs w:val="20"/>
        </w:rPr>
        <w:t xml:space="preserve"> </w:t>
      </w:r>
      <w:r w:rsidR="00900BCB" w:rsidRPr="00760C94">
        <w:rPr>
          <w:rFonts w:ascii="Arial" w:hAnsi="Arial" w:cs="Arial"/>
          <w:sz w:val="20"/>
          <w:szCs w:val="20"/>
        </w:rPr>
        <w:t>ali/</w:t>
      </w:r>
      <w:r w:rsidR="00750C53" w:rsidRPr="00760C94">
        <w:rPr>
          <w:rFonts w:ascii="Arial" w:hAnsi="Arial" w:cs="Arial"/>
          <w:sz w:val="20"/>
          <w:szCs w:val="20"/>
        </w:rPr>
        <w:t>ter</w:t>
      </w:r>
    </w:p>
    <w:p w:rsidR="00535D6A" w:rsidRPr="00760C94" w:rsidRDefault="00D52B9B" w:rsidP="00760C94">
      <w:pPr>
        <w:pStyle w:val="Odstavekseznama"/>
        <w:numPr>
          <w:ilvl w:val="0"/>
          <w:numId w:val="36"/>
        </w:numPr>
        <w:ind w:left="426"/>
        <w:rPr>
          <w:rFonts w:ascii="Arial" w:hAnsi="Arial" w:cs="Arial"/>
          <w:sz w:val="20"/>
          <w:szCs w:val="20"/>
        </w:rPr>
      </w:pPr>
      <w:r w:rsidRPr="00760C94">
        <w:rPr>
          <w:rFonts w:ascii="Arial" w:hAnsi="Arial" w:cs="Arial"/>
          <w:sz w:val="20"/>
          <w:szCs w:val="20"/>
        </w:rPr>
        <w:t>v primeru, da vlagatelj izpolnjuje pogoje Javnega poziva</w:t>
      </w:r>
      <w:r w:rsidR="00291355" w:rsidRPr="00760C94">
        <w:rPr>
          <w:rFonts w:ascii="Arial" w:hAnsi="Arial" w:cs="Arial"/>
          <w:sz w:val="20"/>
          <w:szCs w:val="20"/>
        </w:rPr>
        <w:t xml:space="preserve"> ZER</w:t>
      </w:r>
      <w:r w:rsidR="00BA0CCD" w:rsidRPr="00760C94">
        <w:rPr>
          <w:rFonts w:ascii="Arial" w:hAnsi="Arial" w:cs="Arial"/>
          <w:sz w:val="20"/>
          <w:szCs w:val="20"/>
        </w:rPr>
        <w:t xml:space="preserve"> 2024</w:t>
      </w:r>
      <w:r w:rsidRPr="00760C94">
        <w:rPr>
          <w:rFonts w:ascii="Arial" w:hAnsi="Arial" w:cs="Arial"/>
          <w:sz w:val="20"/>
          <w:szCs w:val="20"/>
        </w:rPr>
        <w:t xml:space="preserve">, </w:t>
      </w:r>
      <w:r w:rsidR="00FF0F1A" w:rsidRPr="00760C94">
        <w:rPr>
          <w:rFonts w:ascii="Arial" w:hAnsi="Arial" w:cs="Arial"/>
          <w:sz w:val="20"/>
          <w:szCs w:val="20"/>
        </w:rPr>
        <w:t xml:space="preserve">pomoč </w:t>
      </w:r>
      <w:r w:rsidR="00750C53" w:rsidRPr="00760C94">
        <w:rPr>
          <w:rFonts w:ascii="Arial" w:hAnsi="Arial" w:cs="Arial"/>
          <w:sz w:val="20"/>
          <w:szCs w:val="20"/>
        </w:rPr>
        <w:t xml:space="preserve">pri izvedbi projekta. </w:t>
      </w:r>
    </w:p>
    <w:p w:rsidR="007F4310" w:rsidRPr="00760C94" w:rsidRDefault="007F4310" w:rsidP="00760C94">
      <w:pPr>
        <w:rPr>
          <w:rFonts w:ascii="Arial" w:hAnsi="Arial" w:cs="Arial"/>
          <w:sz w:val="20"/>
          <w:szCs w:val="20"/>
        </w:rPr>
      </w:pPr>
      <w:r w:rsidRPr="00760C94">
        <w:rPr>
          <w:rStyle w:val="Sprotnaopomba-sklic"/>
          <w:rFonts w:ascii="Arial" w:hAnsi="Arial" w:cs="Arial"/>
          <w:sz w:val="20"/>
          <w:szCs w:val="20"/>
          <w:vertAlign w:val="baseline"/>
        </w:rPr>
        <w:t>Projekt predstavlja izvedbo investicije v ukrep ali kombinacijo ukrepov večje energetske učinkovitosti stavb ter rabe obnovljivih virov energije</w:t>
      </w:r>
      <w:r w:rsidR="005A006D" w:rsidRPr="00760C94">
        <w:rPr>
          <w:rStyle w:val="Sprotnaopomba-sklic"/>
          <w:rFonts w:ascii="Arial" w:hAnsi="Arial" w:cs="Arial"/>
          <w:sz w:val="20"/>
          <w:szCs w:val="20"/>
        </w:rPr>
        <w:footnoteReference w:id="2"/>
      </w:r>
      <w:r w:rsidRPr="00760C94">
        <w:rPr>
          <w:rFonts w:ascii="Arial" w:hAnsi="Arial" w:cs="Arial"/>
          <w:sz w:val="20"/>
          <w:szCs w:val="20"/>
        </w:rPr>
        <w:t>, za katere vlagatelj</w:t>
      </w:r>
      <w:r w:rsidR="005A006D" w:rsidRPr="00760C94">
        <w:rPr>
          <w:rFonts w:ascii="Arial" w:hAnsi="Arial" w:cs="Arial"/>
          <w:sz w:val="20"/>
          <w:szCs w:val="20"/>
        </w:rPr>
        <w:t>u</w:t>
      </w:r>
      <w:r w:rsidR="00145E7A">
        <w:rPr>
          <w:rFonts w:ascii="Arial" w:hAnsi="Arial" w:cs="Arial"/>
          <w:sz w:val="20"/>
          <w:szCs w:val="20"/>
        </w:rPr>
        <w:t xml:space="preserve"> – </w:t>
      </w:r>
      <w:r w:rsidR="00983568">
        <w:rPr>
          <w:rFonts w:ascii="Arial" w:hAnsi="Arial" w:cs="Arial"/>
          <w:sz w:val="20"/>
          <w:szCs w:val="20"/>
        </w:rPr>
        <w:t>energetsko revnemu</w:t>
      </w:r>
      <w:r w:rsidR="00145E7A">
        <w:rPr>
          <w:rFonts w:ascii="Arial" w:hAnsi="Arial" w:cs="Arial"/>
          <w:sz w:val="20"/>
          <w:szCs w:val="20"/>
        </w:rPr>
        <w:t xml:space="preserve"> občanu</w:t>
      </w:r>
      <w:r w:rsidRPr="00760C94">
        <w:rPr>
          <w:rFonts w:ascii="Arial" w:hAnsi="Arial" w:cs="Arial"/>
          <w:sz w:val="20"/>
          <w:szCs w:val="20"/>
        </w:rPr>
        <w:t>, ki izpolnjuje pogoje Javnega poziv</w:t>
      </w:r>
      <w:r w:rsidR="005A006D" w:rsidRPr="00760C94">
        <w:rPr>
          <w:rFonts w:ascii="Arial" w:hAnsi="Arial" w:cs="Arial"/>
          <w:sz w:val="20"/>
          <w:szCs w:val="20"/>
        </w:rPr>
        <w:t>a</w:t>
      </w:r>
      <w:r w:rsidRPr="00760C94">
        <w:rPr>
          <w:rFonts w:ascii="Arial" w:hAnsi="Arial" w:cs="Arial"/>
          <w:sz w:val="20"/>
          <w:szCs w:val="20"/>
        </w:rPr>
        <w:t xml:space="preserve"> ZER</w:t>
      </w:r>
      <w:r w:rsidR="009B6611" w:rsidRPr="00760C94">
        <w:rPr>
          <w:rFonts w:ascii="Arial" w:hAnsi="Arial" w:cs="Arial"/>
          <w:sz w:val="20"/>
          <w:szCs w:val="20"/>
        </w:rPr>
        <w:t xml:space="preserve"> 2024</w:t>
      </w:r>
      <w:r w:rsidR="00145E7A">
        <w:rPr>
          <w:rFonts w:ascii="Arial" w:hAnsi="Arial" w:cs="Arial"/>
          <w:sz w:val="20"/>
          <w:szCs w:val="20"/>
        </w:rPr>
        <w:t>,</w:t>
      </w:r>
      <w:r w:rsidRPr="00760C94">
        <w:rPr>
          <w:rFonts w:ascii="Arial" w:hAnsi="Arial" w:cs="Arial"/>
          <w:sz w:val="20"/>
          <w:szCs w:val="20"/>
        </w:rPr>
        <w:t xml:space="preserve"> </w:t>
      </w:r>
      <w:r w:rsidR="005A006D" w:rsidRPr="00760C94">
        <w:rPr>
          <w:rFonts w:ascii="Arial" w:hAnsi="Arial" w:cs="Arial"/>
          <w:sz w:val="20"/>
          <w:szCs w:val="20"/>
        </w:rPr>
        <w:t>Eko sklad dodeli nepovratno finančno spodbud</w:t>
      </w:r>
      <w:r w:rsidR="00820048">
        <w:rPr>
          <w:rFonts w:ascii="Arial" w:hAnsi="Arial" w:cs="Arial"/>
          <w:sz w:val="20"/>
          <w:szCs w:val="20"/>
        </w:rPr>
        <w:t>o</w:t>
      </w:r>
      <w:r w:rsidR="00282DE6" w:rsidRPr="00760C94">
        <w:rPr>
          <w:rFonts w:ascii="Arial" w:hAnsi="Arial" w:cs="Arial"/>
          <w:sz w:val="20"/>
          <w:szCs w:val="20"/>
        </w:rPr>
        <w:t xml:space="preserve">. </w:t>
      </w:r>
    </w:p>
    <w:p w:rsidR="004F76B5" w:rsidRPr="00760C94" w:rsidRDefault="00207086" w:rsidP="00760C94">
      <w:pPr>
        <w:rPr>
          <w:rFonts w:ascii="Arial" w:hAnsi="Arial" w:cs="Arial"/>
          <w:sz w:val="20"/>
          <w:szCs w:val="20"/>
        </w:rPr>
      </w:pPr>
      <w:r w:rsidRPr="00760C94">
        <w:rPr>
          <w:rFonts w:ascii="Arial" w:hAnsi="Arial" w:cs="Arial"/>
          <w:sz w:val="20"/>
          <w:szCs w:val="20"/>
        </w:rPr>
        <w:t>Koordinator</w:t>
      </w:r>
      <w:r w:rsidR="00D754A8" w:rsidRPr="00760C94">
        <w:rPr>
          <w:rFonts w:ascii="Arial" w:hAnsi="Arial" w:cs="Arial"/>
          <w:sz w:val="20"/>
          <w:szCs w:val="20"/>
        </w:rPr>
        <w:t>ji</w:t>
      </w:r>
      <w:r w:rsidRPr="00760C94">
        <w:rPr>
          <w:rFonts w:ascii="Arial" w:hAnsi="Arial" w:cs="Arial"/>
          <w:sz w:val="20"/>
          <w:szCs w:val="20"/>
        </w:rPr>
        <w:t xml:space="preserve"> po tem </w:t>
      </w:r>
      <w:r w:rsidR="00145E7A">
        <w:rPr>
          <w:rFonts w:ascii="Arial" w:hAnsi="Arial" w:cs="Arial"/>
          <w:sz w:val="20"/>
          <w:szCs w:val="20"/>
        </w:rPr>
        <w:t>j</w:t>
      </w:r>
      <w:r w:rsidRPr="00760C94">
        <w:rPr>
          <w:rFonts w:ascii="Arial" w:hAnsi="Arial" w:cs="Arial"/>
          <w:sz w:val="20"/>
          <w:szCs w:val="20"/>
        </w:rPr>
        <w:t>avnem povabilu predstavlja</w:t>
      </w:r>
      <w:r w:rsidR="00D754A8" w:rsidRPr="00760C94">
        <w:rPr>
          <w:rFonts w:ascii="Arial" w:hAnsi="Arial" w:cs="Arial"/>
          <w:sz w:val="20"/>
          <w:szCs w:val="20"/>
        </w:rPr>
        <w:t>jo osebe</w:t>
      </w:r>
      <w:r w:rsidR="00E86028" w:rsidRPr="00760C94">
        <w:rPr>
          <w:rFonts w:ascii="Arial" w:hAnsi="Arial" w:cs="Arial"/>
          <w:sz w:val="20"/>
          <w:szCs w:val="20"/>
        </w:rPr>
        <w:t>,</w:t>
      </w:r>
      <w:r w:rsidRPr="00760C94">
        <w:rPr>
          <w:rFonts w:ascii="Arial" w:hAnsi="Arial" w:cs="Arial"/>
          <w:sz w:val="20"/>
          <w:szCs w:val="20"/>
        </w:rPr>
        <w:t xml:space="preserve"> ki jih prijavitelj v </w:t>
      </w:r>
      <w:r w:rsidR="00E86028" w:rsidRPr="00760C94">
        <w:rPr>
          <w:rFonts w:ascii="Arial" w:hAnsi="Arial" w:cs="Arial"/>
          <w:sz w:val="20"/>
          <w:szCs w:val="20"/>
        </w:rPr>
        <w:t xml:space="preserve">Prijavnem obrazcu </w:t>
      </w:r>
      <w:r w:rsidRPr="00760C94">
        <w:rPr>
          <w:rFonts w:ascii="Arial" w:hAnsi="Arial" w:cs="Arial"/>
          <w:sz w:val="20"/>
          <w:szCs w:val="20"/>
        </w:rPr>
        <w:t xml:space="preserve">navede kot </w:t>
      </w:r>
      <w:r w:rsidR="00D754A8" w:rsidRPr="00760C94">
        <w:rPr>
          <w:rFonts w:ascii="Arial" w:hAnsi="Arial" w:cs="Arial"/>
          <w:sz w:val="20"/>
          <w:szCs w:val="20"/>
        </w:rPr>
        <w:t xml:space="preserve">kandidate za </w:t>
      </w:r>
      <w:r w:rsidRPr="00760C94">
        <w:rPr>
          <w:rFonts w:ascii="Arial" w:hAnsi="Arial" w:cs="Arial"/>
          <w:sz w:val="20"/>
          <w:szCs w:val="20"/>
        </w:rPr>
        <w:t xml:space="preserve">koordinatorje </w:t>
      </w:r>
      <w:r w:rsidR="00E86028" w:rsidRPr="00760C94">
        <w:rPr>
          <w:rFonts w:ascii="Arial" w:hAnsi="Arial" w:cs="Arial"/>
          <w:sz w:val="20"/>
          <w:szCs w:val="20"/>
        </w:rPr>
        <w:t>in</w:t>
      </w:r>
      <w:r w:rsidR="00D754A8" w:rsidRPr="00760C94">
        <w:rPr>
          <w:rFonts w:ascii="Arial" w:hAnsi="Arial" w:cs="Arial"/>
          <w:sz w:val="20"/>
          <w:szCs w:val="20"/>
        </w:rPr>
        <w:t xml:space="preserve"> izpolnjujejo pogoje tega javnega povabila.</w:t>
      </w:r>
    </w:p>
    <w:p w:rsidR="007961C5" w:rsidRPr="00760C94" w:rsidRDefault="00D93E53" w:rsidP="00760C9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</w:t>
      </w:r>
      <w:r w:rsidR="00A9509A" w:rsidRPr="00760C94">
        <w:rPr>
          <w:rFonts w:ascii="Arial" w:hAnsi="Arial" w:cs="Arial"/>
          <w:sz w:val="20"/>
          <w:szCs w:val="20"/>
        </w:rPr>
        <w:t>oordinatorji, k</w:t>
      </w:r>
      <w:r w:rsidR="00FB1385" w:rsidRPr="00760C94">
        <w:rPr>
          <w:rFonts w:ascii="Arial" w:hAnsi="Arial" w:cs="Arial"/>
          <w:sz w:val="20"/>
          <w:szCs w:val="20"/>
        </w:rPr>
        <w:t xml:space="preserve">i </w:t>
      </w:r>
      <w:r w:rsidR="003B1773" w:rsidRPr="00760C94">
        <w:rPr>
          <w:rFonts w:ascii="Arial" w:hAnsi="Arial" w:cs="Arial"/>
          <w:sz w:val="20"/>
          <w:szCs w:val="20"/>
        </w:rPr>
        <w:t xml:space="preserve">bodo uvrščeni </w:t>
      </w:r>
      <w:r w:rsidR="00A9509A" w:rsidRPr="00760C94">
        <w:rPr>
          <w:rFonts w:ascii="Arial" w:hAnsi="Arial" w:cs="Arial"/>
          <w:sz w:val="20"/>
          <w:szCs w:val="20"/>
        </w:rPr>
        <w:t xml:space="preserve">na Seznam koordinatorjev, bodo </w:t>
      </w:r>
      <w:r w:rsidR="0059547E">
        <w:rPr>
          <w:rFonts w:ascii="Arial" w:hAnsi="Arial" w:cs="Arial"/>
          <w:sz w:val="20"/>
          <w:szCs w:val="20"/>
        </w:rPr>
        <w:t xml:space="preserve">(potencialnim) </w:t>
      </w:r>
      <w:r w:rsidR="00A9509A" w:rsidRPr="00760C94">
        <w:rPr>
          <w:rFonts w:ascii="Arial" w:hAnsi="Arial" w:cs="Arial"/>
          <w:sz w:val="20"/>
          <w:szCs w:val="20"/>
        </w:rPr>
        <w:t>vlagatelje</w:t>
      </w:r>
      <w:r w:rsidR="00145E7A">
        <w:rPr>
          <w:rFonts w:ascii="Arial" w:hAnsi="Arial" w:cs="Arial"/>
          <w:sz w:val="20"/>
          <w:szCs w:val="20"/>
        </w:rPr>
        <w:t>m</w:t>
      </w:r>
      <w:r w:rsidR="00A9509A" w:rsidRPr="00760C94">
        <w:rPr>
          <w:rFonts w:ascii="Arial" w:hAnsi="Arial" w:cs="Arial"/>
          <w:sz w:val="20"/>
          <w:szCs w:val="20"/>
        </w:rPr>
        <w:t>, ki bodo želeli kandidirati na Javn</w:t>
      </w:r>
      <w:r w:rsidR="005A006D" w:rsidRPr="00760C94">
        <w:rPr>
          <w:rFonts w:ascii="Arial" w:hAnsi="Arial" w:cs="Arial"/>
          <w:sz w:val="20"/>
          <w:szCs w:val="20"/>
        </w:rPr>
        <w:t>i</w:t>
      </w:r>
      <w:r w:rsidR="00A9509A" w:rsidRPr="00760C94">
        <w:rPr>
          <w:rFonts w:ascii="Arial" w:hAnsi="Arial" w:cs="Arial"/>
          <w:sz w:val="20"/>
          <w:szCs w:val="20"/>
        </w:rPr>
        <w:t xml:space="preserve"> pozi</w:t>
      </w:r>
      <w:r w:rsidR="005A006D" w:rsidRPr="00760C94">
        <w:rPr>
          <w:rFonts w:ascii="Arial" w:hAnsi="Arial" w:cs="Arial"/>
          <w:sz w:val="20"/>
          <w:szCs w:val="20"/>
        </w:rPr>
        <w:t>v ZER</w:t>
      </w:r>
      <w:r w:rsidR="00BA0CCD" w:rsidRPr="00760C94">
        <w:rPr>
          <w:rFonts w:ascii="Arial" w:hAnsi="Arial" w:cs="Arial"/>
          <w:sz w:val="20"/>
          <w:szCs w:val="20"/>
        </w:rPr>
        <w:t xml:space="preserve"> 2024</w:t>
      </w:r>
      <w:r w:rsidR="00A9509A" w:rsidRPr="00760C94">
        <w:rPr>
          <w:rFonts w:ascii="Arial" w:hAnsi="Arial" w:cs="Arial"/>
          <w:sz w:val="20"/>
          <w:szCs w:val="20"/>
        </w:rPr>
        <w:t xml:space="preserve">, </w:t>
      </w:r>
      <w:r w:rsidR="00145E7A">
        <w:rPr>
          <w:rFonts w:ascii="Arial" w:hAnsi="Arial" w:cs="Arial"/>
          <w:sz w:val="20"/>
          <w:szCs w:val="20"/>
        </w:rPr>
        <w:t xml:space="preserve">pomagali pri </w:t>
      </w:r>
      <w:r w:rsidR="00145E7A" w:rsidRPr="00760C94">
        <w:rPr>
          <w:rFonts w:ascii="Arial" w:hAnsi="Arial" w:cs="Arial"/>
          <w:sz w:val="20"/>
          <w:szCs w:val="20"/>
        </w:rPr>
        <w:t>upravnih in administrativno-tehničnih nalogah</w:t>
      </w:r>
      <w:r w:rsidR="00145E7A">
        <w:rPr>
          <w:rFonts w:ascii="Arial" w:hAnsi="Arial" w:cs="Arial"/>
          <w:sz w:val="20"/>
          <w:szCs w:val="20"/>
        </w:rPr>
        <w:t xml:space="preserve"> (podporne aktivnosti)</w:t>
      </w:r>
      <w:r w:rsidR="00965CCA" w:rsidRPr="00760C94">
        <w:rPr>
          <w:rFonts w:ascii="Arial" w:hAnsi="Arial" w:cs="Arial"/>
          <w:sz w:val="20"/>
          <w:szCs w:val="20"/>
        </w:rPr>
        <w:t xml:space="preserve">, ki so podrobneje predstavljene v </w:t>
      </w:r>
      <w:r w:rsidR="002A0A43" w:rsidRPr="00760C94">
        <w:rPr>
          <w:rFonts w:ascii="Arial" w:hAnsi="Arial" w:cs="Arial"/>
          <w:sz w:val="20"/>
          <w:szCs w:val="20"/>
        </w:rPr>
        <w:t>2.1</w:t>
      </w:r>
      <w:r w:rsidR="00965CCA" w:rsidRPr="00760C94">
        <w:rPr>
          <w:rFonts w:ascii="Arial" w:hAnsi="Arial" w:cs="Arial"/>
          <w:sz w:val="20"/>
          <w:szCs w:val="20"/>
        </w:rPr>
        <w:t xml:space="preserve"> t</w:t>
      </w:r>
      <w:r w:rsidR="00B24349" w:rsidRPr="00760C94">
        <w:rPr>
          <w:rFonts w:ascii="Arial" w:hAnsi="Arial" w:cs="Arial"/>
          <w:sz w:val="20"/>
          <w:szCs w:val="20"/>
        </w:rPr>
        <w:t>očki</w:t>
      </w:r>
      <w:r w:rsidR="00965CCA" w:rsidRPr="00760C94">
        <w:rPr>
          <w:rFonts w:ascii="Arial" w:hAnsi="Arial" w:cs="Arial"/>
          <w:sz w:val="20"/>
          <w:szCs w:val="20"/>
        </w:rPr>
        <w:t xml:space="preserve"> tega javnega povabila</w:t>
      </w:r>
      <w:r w:rsidR="00145E7A">
        <w:rPr>
          <w:rFonts w:ascii="Arial" w:hAnsi="Arial" w:cs="Arial"/>
          <w:sz w:val="20"/>
          <w:szCs w:val="20"/>
        </w:rPr>
        <w:t xml:space="preserve">, in sicer v </w:t>
      </w:r>
      <w:r w:rsidR="007961C5" w:rsidRPr="00760C94">
        <w:rPr>
          <w:rFonts w:ascii="Arial" w:hAnsi="Arial" w:cs="Arial"/>
          <w:sz w:val="20"/>
          <w:szCs w:val="20"/>
        </w:rPr>
        <w:t xml:space="preserve">od objave Javnega poziva ZER 2024 do zaključka </w:t>
      </w:r>
      <w:r w:rsidR="00145E7A">
        <w:rPr>
          <w:rFonts w:ascii="Arial" w:hAnsi="Arial" w:cs="Arial"/>
          <w:sz w:val="20"/>
          <w:szCs w:val="20"/>
        </w:rPr>
        <w:t>projekta</w:t>
      </w:r>
      <w:r w:rsidR="007961C5" w:rsidRPr="00760C94">
        <w:rPr>
          <w:rFonts w:ascii="Arial" w:hAnsi="Arial" w:cs="Arial"/>
          <w:sz w:val="20"/>
          <w:szCs w:val="20"/>
        </w:rPr>
        <w:t xml:space="preserve"> </w:t>
      </w:r>
      <w:r w:rsidR="00145E7A">
        <w:rPr>
          <w:rFonts w:ascii="Arial" w:hAnsi="Arial" w:cs="Arial"/>
          <w:sz w:val="20"/>
          <w:szCs w:val="20"/>
        </w:rPr>
        <w:t xml:space="preserve">posameznega </w:t>
      </w:r>
      <w:r w:rsidR="007961C5" w:rsidRPr="00760C94">
        <w:rPr>
          <w:rFonts w:ascii="Arial" w:hAnsi="Arial" w:cs="Arial"/>
          <w:sz w:val="20"/>
          <w:szCs w:val="20"/>
        </w:rPr>
        <w:t xml:space="preserve">vlagatelja, to je najkasneje do 30. 6. 2029. </w:t>
      </w:r>
    </w:p>
    <w:p w:rsidR="002811F9" w:rsidRDefault="002811F9" w:rsidP="00760C94">
      <w:pPr>
        <w:rPr>
          <w:ins w:id="20" w:author="Marko Turk" w:date="2024-07-09T13:14:00Z"/>
          <w:rFonts w:ascii="Arial" w:hAnsi="Arial" w:cs="Arial"/>
          <w:b/>
          <w:sz w:val="20"/>
          <w:szCs w:val="20"/>
        </w:rPr>
      </w:pPr>
    </w:p>
    <w:p w:rsidR="00736CBB" w:rsidRPr="00760C94" w:rsidRDefault="00736CBB" w:rsidP="00760C94">
      <w:pPr>
        <w:rPr>
          <w:rFonts w:ascii="Arial" w:hAnsi="Arial" w:cs="Arial"/>
          <w:b/>
          <w:sz w:val="20"/>
          <w:szCs w:val="20"/>
        </w:rPr>
      </w:pPr>
    </w:p>
    <w:p w:rsidR="000C12D5" w:rsidRPr="00760C94" w:rsidRDefault="00C02678" w:rsidP="00760C94">
      <w:pPr>
        <w:rPr>
          <w:rFonts w:ascii="Arial" w:hAnsi="Arial" w:cs="Arial"/>
          <w:vanish/>
          <w:sz w:val="20"/>
          <w:szCs w:val="20"/>
        </w:rPr>
      </w:pPr>
      <w:r w:rsidRPr="00760C94">
        <w:rPr>
          <w:rFonts w:ascii="Arial" w:hAnsi="Arial" w:cs="Arial"/>
          <w:b/>
          <w:sz w:val="20"/>
          <w:szCs w:val="20"/>
        </w:rPr>
        <w:lastRenderedPageBreak/>
        <w:t xml:space="preserve">2.1 </w:t>
      </w:r>
    </w:p>
    <w:p w:rsidR="000C12D5" w:rsidRPr="00760C94" w:rsidRDefault="000C12D5" w:rsidP="00760C94">
      <w:pPr>
        <w:pStyle w:val="Odstavekseznama"/>
        <w:numPr>
          <w:ilvl w:val="0"/>
          <w:numId w:val="67"/>
        </w:numPr>
        <w:rPr>
          <w:rFonts w:ascii="Arial" w:hAnsi="Arial" w:cs="Arial"/>
          <w:b/>
          <w:vanish/>
          <w:sz w:val="20"/>
          <w:szCs w:val="20"/>
        </w:rPr>
      </w:pPr>
    </w:p>
    <w:p w:rsidR="000C12D5" w:rsidRPr="00760C94" w:rsidRDefault="000C12D5" w:rsidP="00760C94">
      <w:pPr>
        <w:pStyle w:val="Odstavekseznama"/>
        <w:numPr>
          <w:ilvl w:val="1"/>
          <w:numId w:val="67"/>
        </w:numPr>
        <w:rPr>
          <w:rFonts w:ascii="Arial" w:hAnsi="Arial" w:cs="Arial"/>
          <w:b/>
          <w:vanish/>
          <w:sz w:val="20"/>
          <w:szCs w:val="20"/>
        </w:rPr>
      </w:pPr>
    </w:p>
    <w:p w:rsidR="00AF5C64" w:rsidRPr="00760C94" w:rsidRDefault="000C12D5" w:rsidP="00760C94">
      <w:pPr>
        <w:pStyle w:val="Odstavekseznama"/>
        <w:numPr>
          <w:ilvl w:val="2"/>
          <w:numId w:val="67"/>
        </w:numPr>
        <w:rPr>
          <w:rFonts w:ascii="Arial" w:hAnsi="Arial" w:cs="Arial"/>
          <w:b/>
          <w:sz w:val="20"/>
          <w:szCs w:val="20"/>
        </w:rPr>
      </w:pPr>
      <w:r w:rsidRPr="00760C94">
        <w:rPr>
          <w:rFonts w:ascii="Arial" w:hAnsi="Arial" w:cs="Arial"/>
          <w:b/>
          <w:sz w:val="20"/>
          <w:szCs w:val="20"/>
        </w:rPr>
        <w:t xml:space="preserve">Predvidene podporne aktivnosti koordinatorjev </w:t>
      </w:r>
    </w:p>
    <w:p w:rsidR="0044374B" w:rsidRPr="00760C94" w:rsidRDefault="00965CCA" w:rsidP="00760C94">
      <w:pPr>
        <w:rPr>
          <w:rFonts w:ascii="Arial" w:hAnsi="Arial" w:cs="Arial"/>
          <w:sz w:val="20"/>
          <w:szCs w:val="20"/>
        </w:rPr>
      </w:pPr>
      <w:r w:rsidRPr="00760C94">
        <w:rPr>
          <w:rFonts w:ascii="Arial" w:hAnsi="Arial" w:cs="Arial"/>
          <w:sz w:val="20"/>
          <w:szCs w:val="20"/>
        </w:rPr>
        <w:t xml:space="preserve">Koordinator </w:t>
      </w:r>
      <w:r w:rsidR="00BA0CCD" w:rsidRPr="00760C94">
        <w:rPr>
          <w:rFonts w:ascii="Arial" w:hAnsi="Arial" w:cs="Arial"/>
          <w:sz w:val="20"/>
          <w:szCs w:val="20"/>
        </w:rPr>
        <w:t xml:space="preserve">bo </w:t>
      </w:r>
      <w:r w:rsidR="00F916CB" w:rsidRPr="00760C94">
        <w:rPr>
          <w:rFonts w:ascii="Arial" w:hAnsi="Arial" w:cs="Arial"/>
          <w:sz w:val="20"/>
          <w:szCs w:val="20"/>
        </w:rPr>
        <w:t>zagotavlja</w:t>
      </w:r>
      <w:r w:rsidR="00BA0CCD" w:rsidRPr="00760C94">
        <w:rPr>
          <w:rFonts w:ascii="Arial" w:hAnsi="Arial" w:cs="Arial"/>
          <w:sz w:val="20"/>
          <w:szCs w:val="20"/>
        </w:rPr>
        <w:t>l</w:t>
      </w:r>
      <w:r w:rsidR="00F916CB" w:rsidRPr="00760C94">
        <w:rPr>
          <w:rFonts w:ascii="Arial" w:hAnsi="Arial" w:cs="Arial"/>
          <w:sz w:val="20"/>
          <w:szCs w:val="20"/>
        </w:rPr>
        <w:t xml:space="preserve"> podporo </w:t>
      </w:r>
      <w:r w:rsidR="0059547E">
        <w:rPr>
          <w:rFonts w:ascii="Arial" w:hAnsi="Arial" w:cs="Arial"/>
          <w:sz w:val="20"/>
          <w:szCs w:val="20"/>
        </w:rPr>
        <w:t xml:space="preserve">(potencialnim) </w:t>
      </w:r>
      <w:r w:rsidR="00F916CB" w:rsidRPr="00760C94">
        <w:rPr>
          <w:rFonts w:ascii="Arial" w:hAnsi="Arial" w:cs="Arial"/>
          <w:sz w:val="20"/>
          <w:szCs w:val="20"/>
        </w:rPr>
        <w:t xml:space="preserve">vlagateljem skozi celoten postopek </w:t>
      </w:r>
      <w:r w:rsidR="00D93E53">
        <w:rPr>
          <w:rFonts w:ascii="Arial" w:hAnsi="Arial" w:cs="Arial"/>
          <w:sz w:val="20"/>
          <w:szCs w:val="20"/>
        </w:rPr>
        <w:t xml:space="preserve">pridobivanja nepovratne finančne spodbude za izvedbo projekta in same </w:t>
      </w:r>
      <w:r w:rsidR="00F916CB" w:rsidRPr="00760C94">
        <w:rPr>
          <w:rFonts w:ascii="Arial" w:hAnsi="Arial" w:cs="Arial"/>
          <w:sz w:val="20"/>
          <w:szCs w:val="20"/>
        </w:rPr>
        <w:t>izvedbe projekta</w:t>
      </w:r>
      <w:r w:rsidR="00D93E53">
        <w:rPr>
          <w:rFonts w:ascii="Arial" w:hAnsi="Arial" w:cs="Arial"/>
          <w:sz w:val="20"/>
          <w:szCs w:val="20"/>
        </w:rPr>
        <w:t>.</w:t>
      </w:r>
    </w:p>
    <w:p w:rsidR="00831DC2" w:rsidRPr="00760C94" w:rsidRDefault="007E71A0" w:rsidP="00760C94">
      <w:pPr>
        <w:rPr>
          <w:rFonts w:ascii="Arial" w:hAnsi="Arial" w:cs="Arial"/>
          <w:sz w:val="20"/>
          <w:szCs w:val="20"/>
        </w:rPr>
      </w:pPr>
      <w:r w:rsidRPr="00760C94">
        <w:rPr>
          <w:rFonts w:ascii="Arial" w:hAnsi="Arial" w:cs="Arial"/>
          <w:sz w:val="20"/>
          <w:szCs w:val="20"/>
        </w:rPr>
        <w:t xml:space="preserve">Obseg </w:t>
      </w:r>
      <w:r w:rsidR="003F50FA" w:rsidRPr="00760C94">
        <w:rPr>
          <w:rFonts w:ascii="Arial" w:hAnsi="Arial" w:cs="Arial"/>
          <w:sz w:val="20"/>
          <w:szCs w:val="20"/>
        </w:rPr>
        <w:t>a</w:t>
      </w:r>
      <w:r w:rsidR="00831DC2" w:rsidRPr="00760C94">
        <w:rPr>
          <w:rFonts w:ascii="Arial" w:hAnsi="Arial" w:cs="Arial"/>
          <w:sz w:val="20"/>
          <w:szCs w:val="20"/>
        </w:rPr>
        <w:t xml:space="preserve">ktivnosti koordinatorjev </w:t>
      </w:r>
      <w:r w:rsidRPr="00760C94">
        <w:rPr>
          <w:rFonts w:ascii="Arial" w:hAnsi="Arial" w:cs="Arial"/>
          <w:sz w:val="20"/>
          <w:szCs w:val="20"/>
        </w:rPr>
        <w:t xml:space="preserve">se </w:t>
      </w:r>
      <w:r w:rsidR="001924F6" w:rsidRPr="00760C94">
        <w:rPr>
          <w:rFonts w:ascii="Arial" w:hAnsi="Arial" w:cs="Arial"/>
          <w:sz w:val="20"/>
          <w:szCs w:val="20"/>
        </w:rPr>
        <w:t>deli na 2 sklopa</w:t>
      </w:r>
      <w:r w:rsidR="0091602F" w:rsidRPr="00760C94">
        <w:rPr>
          <w:rFonts w:ascii="Arial" w:hAnsi="Arial" w:cs="Arial"/>
          <w:sz w:val="20"/>
          <w:szCs w:val="20"/>
        </w:rPr>
        <w:t xml:space="preserve">: </w:t>
      </w:r>
    </w:p>
    <w:p w:rsidR="0009398C" w:rsidRPr="00760C94" w:rsidRDefault="003D36ED" w:rsidP="00760C94">
      <w:pPr>
        <w:pStyle w:val="Odstavekseznama"/>
        <w:numPr>
          <w:ilvl w:val="0"/>
          <w:numId w:val="48"/>
        </w:numPr>
        <w:ind w:left="426"/>
        <w:rPr>
          <w:rFonts w:ascii="Arial" w:hAnsi="Arial" w:cs="Arial"/>
          <w:sz w:val="20"/>
          <w:szCs w:val="20"/>
        </w:rPr>
      </w:pPr>
      <w:r w:rsidRPr="00760C94">
        <w:rPr>
          <w:rFonts w:ascii="Arial" w:hAnsi="Arial" w:cs="Arial"/>
          <w:b/>
          <w:sz w:val="20"/>
          <w:szCs w:val="20"/>
        </w:rPr>
        <w:t>P</w:t>
      </w:r>
      <w:r w:rsidR="00831DC2" w:rsidRPr="00760C94">
        <w:rPr>
          <w:rFonts w:ascii="Arial" w:hAnsi="Arial" w:cs="Arial"/>
          <w:b/>
          <w:sz w:val="20"/>
          <w:szCs w:val="20"/>
        </w:rPr>
        <w:t xml:space="preserve">omoč </w:t>
      </w:r>
      <w:del w:id="21" w:author="Marko Turk" w:date="2024-07-09T11:46:00Z">
        <w:r w:rsidR="0059547E" w:rsidDel="00B422AE">
          <w:rPr>
            <w:rFonts w:ascii="Arial" w:hAnsi="Arial" w:cs="Arial"/>
            <w:b/>
            <w:sz w:val="20"/>
            <w:szCs w:val="20"/>
          </w:rPr>
          <w:delText xml:space="preserve">(potencialnim) </w:delText>
        </w:r>
      </w:del>
      <w:r w:rsidR="00831DC2" w:rsidRPr="00760C94">
        <w:rPr>
          <w:rFonts w:ascii="Arial" w:hAnsi="Arial" w:cs="Arial"/>
          <w:b/>
          <w:sz w:val="20"/>
          <w:szCs w:val="20"/>
        </w:rPr>
        <w:t>vlagateljem pri prijavi</w:t>
      </w:r>
      <w:del w:id="22" w:author="Marko Turk" w:date="2024-07-09T11:46:00Z">
        <w:r w:rsidR="00831DC2" w:rsidRPr="00760C94" w:rsidDel="00B422AE">
          <w:rPr>
            <w:rFonts w:ascii="Arial" w:hAnsi="Arial" w:cs="Arial"/>
            <w:b/>
            <w:sz w:val="20"/>
            <w:szCs w:val="20"/>
          </w:rPr>
          <w:delText xml:space="preserve"> na </w:delText>
        </w:r>
        <w:r w:rsidR="00845A38" w:rsidRPr="00760C94" w:rsidDel="00B422AE">
          <w:rPr>
            <w:rFonts w:ascii="Arial" w:hAnsi="Arial" w:cs="Arial"/>
            <w:b/>
            <w:sz w:val="20"/>
            <w:szCs w:val="20"/>
          </w:rPr>
          <w:delText>J</w:delText>
        </w:r>
        <w:r w:rsidR="00831DC2" w:rsidRPr="00760C94" w:rsidDel="00B422AE">
          <w:rPr>
            <w:rFonts w:ascii="Arial" w:hAnsi="Arial" w:cs="Arial"/>
            <w:b/>
            <w:sz w:val="20"/>
            <w:szCs w:val="20"/>
          </w:rPr>
          <w:delText>avni poziv</w:delText>
        </w:r>
        <w:r w:rsidR="00145E7A" w:rsidDel="00B422AE">
          <w:rPr>
            <w:rFonts w:ascii="Arial" w:hAnsi="Arial" w:cs="Arial"/>
            <w:b/>
            <w:sz w:val="20"/>
            <w:szCs w:val="20"/>
          </w:rPr>
          <w:delText xml:space="preserve"> ZER 2024</w:delText>
        </w:r>
      </w:del>
      <w:r w:rsidR="007E71A0" w:rsidRPr="00760C94">
        <w:rPr>
          <w:rFonts w:ascii="Arial" w:hAnsi="Arial" w:cs="Arial"/>
          <w:b/>
          <w:sz w:val="20"/>
          <w:szCs w:val="20"/>
        </w:rPr>
        <w:t xml:space="preserve"> </w:t>
      </w:r>
      <w:r w:rsidR="007E71A0" w:rsidRPr="00DA5242">
        <w:rPr>
          <w:rFonts w:ascii="Arial" w:hAnsi="Arial" w:cs="Arial"/>
          <w:sz w:val="20"/>
          <w:szCs w:val="20"/>
        </w:rPr>
        <w:t xml:space="preserve">(v obsegu največ do </w:t>
      </w:r>
      <w:r w:rsidR="008644E5" w:rsidRPr="00DA5242">
        <w:rPr>
          <w:rFonts w:ascii="Arial" w:hAnsi="Arial" w:cs="Arial"/>
          <w:sz w:val="20"/>
          <w:szCs w:val="20"/>
        </w:rPr>
        <w:t>4</w:t>
      </w:r>
      <w:r w:rsidR="00B72CE9" w:rsidRPr="00DA5242">
        <w:rPr>
          <w:rFonts w:ascii="Arial" w:hAnsi="Arial" w:cs="Arial"/>
          <w:sz w:val="20"/>
          <w:szCs w:val="20"/>
        </w:rPr>
        <w:t xml:space="preserve"> </w:t>
      </w:r>
      <w:r w:rsidR="007E71A0" w:rsidRPr="00DA5242">
        <w:rPr>
          <w:rFonts w:ascii="Arial" w:hAnsi="Arial" w:cs="Arial"/>
          <w:sz w:val="20"/>
          <w:szCs w:val="20"/>
        </w:rPr>
        <w:t>svetovalnih ur</w:t>
      </w:r>
      <w:ins w:id="23" w:author="Marko Turk" w:date="2024-07-09T11:47:00Z">
        <w:r w:rsidR="00B422AE" w:rsidRPr="00DA5242">
          <w:rPr>
            <w:rFonts w:ascii="Arial" w:hAnsi="Arial" w:cs="Arial"/>
            <w:sz w:val="20"/>
            <w:szCs w:val="20"/>
          </w:rPr>
          <w:t>)</w:t>
        </w:r>
      </w:ins>
      <w:del w:id="24" w:author="Marko Turk" w:date="2024-07-09T11:47:00Z">
        <w:r w:rsidR="007E71A0" w:rsidRPr="00760C94" w:rsidDel="00B422AE">
          <w:rPr>
            <w:rFonts w:ascii="Arial" w:hAnsi="Arial" w:cs="Arial"/>
            <w:b/>
            <w:sz w:val="20"/>
            <w:szCs w:val="20"/>
          </w:rPr>
          <w:delText xml:space="preserve">, pri čemer je višina svetovalne ure </w:delText>
        </w:r>
        <w:r w:rsidR="00FF0F1A" w:rsidRPr="00760C94" w:rsidDel="00B422AE">
          <w:rPr>
            <w:rFonts w:ascii="Arial" w:hAnsi="Arial" w:cs="Arial"/>
            <w:b/>
            <w:sz w:val="20"/>
            <w:szCs w:val="20"/>
          </w:rPr>
          <w:delText>30</w:delText>
        </w:r>
        <w:r w:rsidR="00A9509A" w:rsidRPr="00760C94" w:rsidDel="00B422AE">
          <w:rPr>
            <w:rFonts w:ascii="Arial" w:hAnsi="Arial" w:cs="Arial"/>
            <w:b/>
            <w:sz w:val="20"/>
            <w:szCs w:val="20"/>
          </w:rPr>
          <w:delText xml:space="preserve"> EUR/</w:delText>
        </w:r>
        <w:r w:rsidR="00EE3842" w:rsidRPr="00760C94" w:rsidDel="00B422AE">
          <w:rPr>
            <w:rFonts w:ascii="Arial" w:hAnsi="Arial" w:cs="Arial"/>
            <w:b/>
            <w:sz w:val="20"/>
            <w:szCs w:val="20"/>
          </w:rPr>
          <w:delText>uro</w:delText>
        </w:r>
        <w:r w:rsidR="00A9509A" w:rsidRPr="00760C94" w:rsidDel="00B422AE">
          <w:rPr>
            <w:rFonts w:ascii="Arial" w:hAnsi="Arial" w:cs="Arial"/>
            <w:b/>
            <w:sz w:val="20"/>
            <w:szCs w:val="20"/>
          </w:rPr>
          <w:delText>)</w:delText>
        </w:r>
      </w:del>
      <w:r w:rsidR="00A9509A" w:rsidRPr="00760C94">
        <w:rPr>
          <w:rFonts w:ascii="Arial" w:hAnsi="Arial" w:cs="Arial"/>
          <w:b/>
          <w:sz w:val="20"/>
          <w:szCs w:val="20"/>
        </w:rPr>
        <w:t>,</w:t>
      </w:r>
      <w:r w:rsidR="00831DC2" w:rsidRPr="00760C94">
        <w:rPr>
          <w:rFonts w:ascii="Arial" w:hAnsi="Arial" w:cs="Arial"/>
          <w:sz w:val="20"/>
          <w:szCs w:val="20"/>
        </w:rPr>
        <w:t xml:space="preserve"> kar vključuje</w:t>
      </w:r>
      <w:r w:rsidR="007E71A0" w:rsidRPr="00760C94">
        <w:rPr>
          <w:rFonts w:ascii="Arial" w:hAnsi="Arial" w:cs="Arial"/>
          <w:sz w:val="20"/>
          <w:szCs w:val="20"/>
        </w:rPr>
        <w:t xml:space="preserve">: </w:t>
      </w:r>
    </w:p>
    <w:p w:rsidR="007F7892" w:rsidRPr="00760C94" w:rsidRDefault="007F7892" w:rsidP="00760C94">
      <w:pPr>
        <w:pStyle w:val="Odstavekseznama"/>
        <w:numPr>
          <w:ilvl w:val="0"/>
          <w:numId w:val="26"/>
        </w:numPr>
        <w:ind w:left="426"/>
        <w:rPr>
          <w:rFonts w:ascii="Arial" w:hAnsi="Arial" w:cs="Arial"/>
          <w:sz w:val="20"/>
          <w:szCs w:val="20"/>
        </w:rPr>
      </w:pPr>
      <w:bookmarkStart w:id="25" w:name="_Hlk169588240"/>
      <w:r w:rsidRPr="00760C94">
        <w:rPr>
          <w:rFonts w:ascii="Arial" w:hAnsi="Arial" w:cs="Arial"/>
          <w:sz w:val="20"/>
          <w:szCs w:val="20"/>
        </w:rPr>
        <w:t xml:space="preserve">pomoč pri razumevanju pogojev in zahtev </w:t>
      </w:r>
      <w:del w:id="26" w:author="Marko Turk" w:date="2024-07-09T11:47:00Z">
        <w:r w:rsidRPr="00760C94" w:rsidDel="00B422AE">
          <w:rPr>
            <w:rFonts w:ascii="Arial" w:hAnsi="Arial" w:cs="Arial"/>
            <w:sz w:val="20"/>
            <w:szCs w:val="20"/>
          </w:rPr>
          <w:delText>J</w:delText>
        </w:r>
      </w:del>
      <w:ins w:id="27" w:author="Marko Turk" w:date="2024-07-09T11:47:00Z">
        <w:r w:rsidR="00B422AE">
          <w:rPr>
            <w:rFonts w:ascii="Arial" w:hAnsi="Arial" w:cs="Arial"/>
            <w:sz w:val="20"/>
            <w:szCs w:val="20"/>
          </w:rPr>
          <w:t>j</w:t>
        </w:r>
      </w:ins>
      <w:r w:rsidRPr="00760C94">
        <w:rPr>
          <w:rFonts w:ascii="Arial" w:hAnsi="Arial" w:cs="Arial"/>
          <w:sz w:val="20"/>
          <w:szCs w:val="20"/>
        </w:rPr>
        <w:t>avnega poziva</w:t>
      </w:r>
      <w:del w:id="28" w:author="Marko Turk" w:date="2024-07-09T11:47:00Z">
        <w:r w:rsidR="00145E7A" w:rsidDel="00B422AE">
          <w:rPr>
            <w:rFonts w:ascii="Arial" w:hAnsi="Arial" w:cs="Arial"/>
            <w:sz w:val="20"/>
            <w:szCs w:val="20"/>
          </w:rPr>
          <w:delText xml:space="preserve"> ZER 2024</w:delText>
        </w:r>
      </w:del>
      <w:r w:rsidRPr="00760C94">
        <w:rPr>
          <w:rFonts w:ascii="Arial" w:hAnsi="Arial" w:cs="Arial"/>
          <w:sz w:val="20"/>
          <w:szCs w:val="20"/>
        </w:rPr>
        <w:t>;</w:t>
      </w:r>
    </w:p>
    <w:p w:rsidR="00336D83" w:rsidRPr="00760C94" w:rsidRDefault="00FB1385" w:rsidP="00760C94">
      <w:pPr>
        <w:pStyle w:val="Odstavekseznama"/>
        <w:numPr>
          <w:ilvl w:val="0"/>
          <w:numId w:val="26"/>
        </w:numPr>
        <w:ind w:left="426"/>
        <w:rPr>
          <w:rFonts w:ascii="Arial" w:hAnsi="Arial" w:cs="Arial"/>
          <w:sz w:val="20"/>
          <w:szCs w:val="20"/>
        </w:rPr>
      </w:pPr>
      <w:r w:rsidRPr="00760C94">
        <w:rPr>
          <w:rFonts w:ascii="Arial" w:hAnsi="Arial" w:cs="Arial"/>
          <w:sz w:val="20"/>
          <w:szCs w:val="20"/>
        </w:rPr>
        <w:t>izpolnitev obrazca »Vloga na javni poziv«</w:t>
      </w:r>
      <w:r w:rsidR="00C47259" w:rsidRPr="00760C94">
        <w:rPr>
          <w:rFonts w:ascii="Arial" w:hAnsi="Arial" w:cs="Arial"/>
          <w:sz w:val="20"/>
          <w:szCs w:val="20"/>
        </w:rPr>
        <w:t xml:space="preserve">, </w:t>
      </w:r>
      <w:r w:rsidR="00620C75" w:rsidRPr="00760C94">
        <w:rPr>
          <w:rFonts w:ascii="Arial" w:hAnsi="Arial" w:cs="Arial"/>
          <w:sz w:val="20"/>
          <w:szCs w:val="20"/>
        </w:rPr>
        <w:t xml:space="preserve">pomoč pri </w:t>
      </w:r>
      <w:r w:rsidRPr="00760C94">
        <w:rPr>
          <w:rFonts w:ascii="Arial" w:hAnsi="Arial" w:cs="Arial"/>
          <w:sz w:val="20"/>
          <w:szCs w:val="20"/>
        </w:rPr>
        <w:t>pridobi</w:t>
      </w:r>
      <w:r w:rsidR="00620C75" w:rsidRPr="00760C94">
        <w:rPr>
          <w:rFonts w:ascii="Arial" w:hAnsi="Arial" w:cs="Arial"/>
          <w:sz w:val="20"/>
          <w:szCs w:val="20"/>
        </w:rPr>
        <w:t xml:space="preserve">vanju </w:t>
      </w:r>
      <w:r w:rsidRPr="00760C94">
        <w:rPr>
          <w:rFonts w:ascii="Arial" w:hAnsi="Arial" w:cs="Arial"/>
          <w:sz w:val="20"/>
          <w:szCs w:val="20"/>
        </w:rPr>
        <w:t>vseh zahtevanih prilog</w:t>
      </w:r>
      <w:r w:rsidR="003B1773" w:rsidRPr="00760C94">
        <w:rPr>
          <w:rFonts w:ascii="Arial" w:hAnsi="Arial" w:cs="Arial"/>
          <w:sz w:val="20"/>
          <w:szCs w:val="20"/>
        </w:rPr>
        <w:t xml:space="preserve"> in</w:t>
      </w:r>
      <w:r w:rsidR="00C47259" w:rsidRPr="00760C94">
        <w:rPr>
          <w:rFonts w:ascii="Arial" w:hAnsi="Arial" w:cs="Arial"/>
          <w:sz w:val="20"/>
          <w:szCs w:val="20"/>
        </w:rPr>
        <w:t>,</w:t>
      </w:r>
      <w:r w:rsidR="003B1773" w:rsidRPr="00760C94">
        <w:rPr>
          <w:rFonts w:ascii="Arial" w:hAnsi="Arial" w:cs="Arial"/>
          <w:sz w:val="20"/>
          <w:szCs w:val="20"/>
        </w:rPr>
        <w:t xml:space="preserve"> </w:t>
      </w:r>
      <w:r w:rsidR="000F1353" w:rsidRPr="00760C94">
        <w:rPr>
          <w:rFonts w:ascii="Arial" w:hAnsi="Arial" w:cs="Arial"/>
          <w:sz w:val="20"/>
          <w:szCs w:val="20"/>
        </w:rPr>
        <w:t>v primeru danega pooblastila</w:t>
      </w:r>
      <w:del w:id="29" w:author="Marko Turk" w:date="2024-07-09T11:47:00Z">
        <w:r w:rsidR="0091602F" w:rsidRPr="00760C94" w:rsidDel="00B422AE">
          <w:rPr>
            <w:rFonts w:ascii="Arial" w:hAnsi="Arial" w:cs="Arial"/>
            <w:sz w:val="20"/>
            <w:szCs w:val="20"/>
          </w:rPr>
          <w:delText xml:space="preserve"> s strani vlagatelja</w:delText>
        </w:r>
      </w:del>
      <w:r w:rsidR="00C47259" w:rsidRPr="00760C94">
        <w:rPr>
          <w:rFonts w:ascii="Arial" w:hAnsi="Arial" w:cs="Arial"/>
          <w:sz w:val="20"/>
          <w:szCs w:val="20"/>
        </w:rPr>
        <w:t>,</w:t>
      </w:r>
      <w:r w:rsidR="000F1353" w:rsidRPr="00760C94">
        <w:rPr>
          <w:rFonts w:ascii="Arial" w:hAnsi="Arial" w:cs="Arial"/>
          <w:sz w:val="20"/>
          <w:szCs w:val="20"/>
        </w:rPr>
        <w:t xml:space="preserve"> </w:t>
      </w:r>
      <w:ins w:id="30" w:author="Marko Turk" w:date="2024-07-09T11:48:00Z">
        <w:r w:rsidR="00B422AE" w:rsidRPr="00B422AE">
          <w:rPr>
            <w:rFonts w:ascii="Arial" w:hAnsi="Arial" w:cs="Arial"/>
            <w:sz w:val="20"/>
            <w:szCs w:val="20"/>
          </w:rPr>
          <w:t>vložitev vloge</w:t>
        </w:r>
        <w:r w:rsidR="00B422AE" w:rsidRPr="00B422AE" w:rsidDel="00B422AE">
          <w:rPr>
            <w:rFonts w:ascii="Arial" w:hAnsi="Arial" w:cs="Arial"/>
            <w:sz w:val="20"/>
            <w:szCs w:val="20"/>
          </w:rPr>
          <w:t xml:space="preserve"> </w:t>
        </w:r>
      </w:ins>
      <w:del w:id="31" w:author="Marko Turk" w:date="2024-07-09T11:48:00Z">
        <w:r w:rsidR="003B1773" w:rsidRPr="00760C94" w:rsidDel="00B422AE">
          <w:rPr>
            <w:rFonts w:ascii="Arial" w:hAnsi="Arial" w:cs="Arial"/>
            <w:sz w:val="20"/>
            <w:szCs w:val="20"/>
          </w:rPr>
          <w:delText>oddaja Vloge</w:delText>
        </w:r>
      </w:del>
      <w:r w:rsidR="006113B9" w:rsidRPr="00760C94">
        <w:rPr>
          <w:rFonts w:ascii="Arial" w:hAnsi="Arial" w:cs="Arial"/>
          <w:sz w:val="20"/>
          <w:szCs w:val="20"/>
        </w:rPr>
        <w:t>;</w:t>
      </w:r>
    </w:p>
    <w:p w:rsidR="00831DC2" w:rsidRPr="00760C94" w:rsidRDefault="000F1353" w:rsidP="00760C94">
      <w:pPr>
        <w:pStyle w:val="Odstavekseznama"/>
        <w:numPr>
          <w:ilvl w:val="0"/>
          <w:numId w:val="26"/>
        </w:numPr>
        <w:ind w:left="426"/>
        <w:rPr>
          <w:rFonts w:ascii="Arial" w:hAnsi="Arial" w:cs="Arial"/>
          <w:sz w:val="20"/>
          <w:szCs w:val="20"/>
        </w:rPr>
      </w:pPr>
      <w:r w:rsidRPr="00760C94">
        <w:rPr>
          <w:rFonts w:ascii="Arial" w:hAnsi="Arial" w:cs="Arial"/>
          <w:sz w:val="20"/>
          <w:szCs w:val="20"/>
        </w:rPr>
        <w:t xml:space="preserve">pomoč pri </w:t>
      </w:r>
      <w:r w:rsidR="00FB1385" w:rsidRPr="00760C94">
        <w:rPr>
          <w:rFonts w:ascii="Arial" w:hAnsi="Arial" w:cs="Arial"/>
          <w:sz w:val="20"/>
          <w:szCs w:val="20"/>
        </w:rPr>
        <w:t>dopolnjevanj</w:t>
      </w:r>
      <w:r w:rsidRPr="00760C94">
        <w:rPr>
          <w:rFonts w:ascii="Arial" w:hAnsi="Arial" w:cs="Arial"/>
          <w:sz w:val="20"/>
          <w:szCs w:val="20"/>
        </w:rPr>
        <w:t>u</w:t>
      </w:r>
      <w:r w:rsidR="00FB1385" w:rsidRPr="00760C94">
        <w:rPr>
          <w:rFonts w:ascii="Arial" w:hAnsi="Arial" w:cs="Arial"/>
          <w:sz w:val="20"/>
          <w:szCs w:val="20"/>
        </w:rPr>
        <w:t xml:space="preserve"> vloge v postopku obravnave</w:t>
      </w:r>
      <w:r w:rsidRPr="00760C94">
        <w:rPr>
          <w:rFonts w:ascii="Arial" w:hAnsi="Arial" w:cs="Arial"/>
          <w:sz w:val="20"/>
          <w:szCs w:val="20"/>
        </w:rPr>
        <w:t xml:space="preserve"> oziroma</w:t>
      </w:r>
      <w:r w:rsidR="00620C75" w:rsidRPr="00760C94">
        <w:rPr>
          <w:rFonts w:ascii="Arial" w:hAnsi="Arial" w:cs="Arial"/>
          <w:sz w:val="20"/>
          <w:szCs w:val="20"/>
        </w:rPr>
        <w:t>,</w:t>
      </w:r>
      <w:r w:rsidRPr="00760C94">
        <w:rPr>
          <w:rFonts w:ascii="Arial" w:hAnsi="Arial" w:cs="Arial"/>
          <w:sz w:val="20"/>
          <w:szCs w:val="20"/>
        </w:rPr>
        <w:t xml:space="preserve"> v primer</w:t>
      </w:r>
      <w:r w:rsidR="004152E4" w:rsidRPr="00760C94">
        <w:rPr>
          <w:rFonts w:ascii="Arial" w:hAnsi="Arial" w:cs="Arial"/>
          <w:sz w:val="20"/>
          <w:szCs w:val="20"/>
        </w:rPr>
        <w:t>u</w:t>
      </w:r>
      <w:r w:rsidRPr="00760C94">
        <w:rPr>
          <w:rFonts w:ascii="Arial" w:hAnsi="Arial" w:cs="Arial"/>
          <w:sz w:val="20"/>
          <w:szCs w:val="20"/>
        </w:rPr>
        <w:t xml:space="preserve"> danega pooblastila</w:t>
      </w:r>
      <w:r w:rsidR="00620C75" w:rsidRPr="00760C94">
        <w:rPr>
          <w:rFonts w:ascii="Arial" w:hAnsi="Arial" w:cs="Arial"/>
          <w:sz w:val="20"/>
          <w:szCs w:val="20"/>
        </w:rPr>
        <w:t>,</w:t>
      </w:r>
      <w:r w:rsidRPr="00760C94">
        <w:rPr>
          <w:rFonts w:ascii="Arial" w:hAnsi="Arial" w:cs="Arial"/>
          <w:sz w:val="20"/>
          <w:szCs w:val="20"/>
        </w:rPr>
        <w:t xml:space="preserve"> dopolnjevanje vloge</w:t>
      </w:r>
      <w:r w:rsidR="0009398C" w:rsidRPr="00760C94">
        <w:rPr>
          <w:rFonts w:ascii="Arial" w:hAnsi="Arial" w:cs="Arial"/>
          <w:sz w:val="20"/>
          <w:szCs w:val="20"/>
        </w:rPr>
        <w:t>;</w:t>
      </w:r>
    </w:p>
    <w:p w:rsidR="00831DC2" w:rsidRPr="00760C94" w:rsidRDefault="00831DC2" w:rsidP="00760C94">
      <w:pPr>
        <w:pStyle w:val="Odstavekseznama"/>
        <w:numPr>
          <w:ilvl w:val="0"/>
          <w:numId w:val="26"/>
        </w:numPr>
        <w:ind w:left="426"/>
        <w:rPr>
          <w:rFonts w:ascii="Arial" w:hAnsi="Arial" w:cs="Arial"/>
          <w:sz w:val="20"/>
          <w:szCs w:val="20"/>
        </w:rPr>
      </w:pPr>
      <w:r w:rsidRPr="00760C94">
        <w:rPr>
          <w:rFonts w:ascii="Arial" w:hAnsi="Arial" w:cs="Arial"/>
          <w:sz w:val="20"/>
          <w:szCs w:val="20"/>
        </w:rPr>
        <w:t xml:space="preserve">vzpostavitev sodelovanja </w:t>
      </w:r>
      <w:r w:rsidR="00170C2E" w:rsidRPr="00760C94">
        <w:rPr>
          <w:rFonts w:ascii="Arial" w:hAnsi="Arial" w:cs="Arial"/>
          <w:sz w:val="20"/>
          <w:szCs w:val="20"/>
        </w:rPr>
        <w:t xml:space="preserve">z različnimi </w:t>
      </w:r>
      <w:r w:rsidRPr="00760C94">
        <w:rPr>
          <w:rFonts w:ascii="Arial" w:hAnsi="Arial" w:cs="Arial"/>
          <w:sz w:val="20"/>
          <w:szCs w:val="20"/>
        </w:rPr>
        <w:t>deležnik</w:t>
      </w:r>
      <w:r w:rsidR="00170C2E" w:rsidRPr="00760C94">
        <w:rPr>
          <w:rFonts w:ascii="Arial" w:hAnsi="Arial" w:cs="Arial"/>
          <w:sz w:val="20"/>
          <w:szCs w:val="20"/>
        </w:rPr>
        <w:t>i</w:t>
      </w:r>
      <w:r w:rsidRPr="00760C94">
        <w:rPr>
          <w:rFonts w:ascii="Arial" w:hAnsi="Arial" w:cs="Arial"/>
          <w:sz w:val="20"/>
          <w:szCs w:val="20"/>
        </w:rPr>
        <w:t xml:space="preserve"> (npr. </w:t>
      </w:r>
      <w:ins w:id="32" w:author="Marko Turk" w:date="2024-07-09T11:48:00Z">
        <w:r w:rsidR="00B422AE">
          <w:rPr>
            <w:rFonts w:ascii="Arial" w:hAnsi="Arial" w:cs="Arial"/>
            <w:sz w:val="20"/>
            <w:szCs w:val="20"/>
          </w:rPr>
          <w:t>c</w:t>
        </w:r>
      </w:ins>
      <w:del w:id="33" w:author="Marko Turk" w:date="2024-07-09T11:48:00Z">
        <w:r w:rsidRPr="00760C94" w:rsidDel="00B422AE">
          <w:rPr>
            <w:rFonts w:ascii="Arial" w:hAnsi="Arial" w:cs="Arial"/>
            <w:sz w:val="20"/>
            <w:szCs w:val="20"/>
          </w:rPr>
          <w:delText>C</w:delText>
        </w:r>
      </w:del>
      <w:r w:rsidRPr="00760C94">
        <w:rPr>
          <w:rFonts w:ascii="Arial" w:hAnsi="Arial" w:cs="Arial"/>
          <w:sz w:val="20"/>
          <w:szCs w:val="20"/>
        </w:rPr>
        <w:t>enter za socialno delo), ki glede na naravo njihovega poslanstva pomagajo pri zmanjševanju revščine oz. razreševanj</w:t>
      </w:r>
      <w:ins w:id="34" w:author="Marko Turk" w:date="2024-07-09T11:49:00Z">
        <w:r w:rsidR="00B422AE">
          <w:rPr>
            <w:rFonts w:ascii="Arial" w:hAnsi="Arial" w:cs="Arial"/>
            <w:sz w:val="20"/>
            <w:szCs w:val="20"/>
          </w:rPr>
          <w:t>u</w:t>
        </w:r>
      </w:ins>
      <w:del w:id="35" w:author="Marko Turk" w:date="2024-07-09T11:49:00Z">
        <w:r w:rsidRPr="00760C94" w:rsidDel="00B422AE">
          <w:rPr>
            <w:rFonts w:ascii="Arial" w:hAnsi="Arial" w:cs="Arial"/>
            <w:sz w:val="20"/>
            <w:szCs w:val="20"/>
          </w:rPr>
          <w:delText>a</w:delText>
        </w:r>
      </w:del>
      <w:r w:rsidRPr="00760C94">
        <w:rPr>
          <w:rFonts w:ascii="Arial" w:hAnsi="Arial" w:cs="Arial"/>
          <w:sz w:val="20"/>
          <w:szCs w:val="20"/>
        </w:rPr>
        <w:t xml:space="preserve"> specifike prikrajšanosti posameznega </w:t>
      </w:r>
      <w:del w:id="36" w:author="Marko Turk" w:date="2024-07-09T11:49:00Z">
        <w:r w:rsidR="0059547E" w:rsidDel="00B422AE">
          <w:rPr>
            <w:rFonts w:ascii="Arial" w:hAnsi="Arial" w:cs="Arial"/>
            <w:sz w:val="20"/>
            <w:szCs w:val="20"/>
          </w:rPr>
          <w:delText xml:space="preserve">(potencialnega) </w:delText>
        </w:r>
      </w:del>
      <w:r w:rsidRPr="00760C94">
        <w:rPr>
          <w:rFonts w:ascii="Arial" w:hAnsi="Arial" w:cs="Arial"/>
          <w:sz w:val="20"/>
          <w:szCs w:val="20"/>
        </w:rPr>
        <w:t xml:space="preserve">vlagatelja </w:t>
      </w:r>
      <w:r w:rsidR="00502B12" w:rsidRPr="00760C94">
        <w:rPr>
          <w:rFonts w:ascii="Arial" w:hAnsi="Arial" w:cs="Arial"/>
          <w:sz w:val="20"/>
          <w:szCs w:val="20"/>
        </w:rPr>
        <w:t>(iskanje ustreznih rešitev)</w:t>
      </w:r>
      <w:r w:rsidR="0009398C" w:rsidRPr="00760C94">
        <w:rPr>
          <w:rFonts w:ascii="Arial" w:hAnsi="Arial" w:cs="Arial"/>
          <w:sz w:val="20"/>
          <w:szCs w:val="20"/>
        </w:rPr>
        <w:t>;</w:t>
      </w:r>
    </w:p>
    <w:p w:rsidR="00620C75" w:rsidRPr="00760C94" w:rsidRDefault="003F50FA" w:rsidP="00760C94">
      <w:pPr>
        <w:pStyle w:val="Odstavekseznama"/>
        <w:numPr>
          <w:ilvl w:val="0"/>
          <w:numId w:val="26"/>
        </w:numPr>
        <w:ind w:left="426"/>
        <w:rPr>
          <w:rFonts w:ascii="Arial" w:hAnsi="Arial" w:cs="Arial"/>
          <w:sz w:val="20"/>
          <w:szCs w:val="20"/>
        </w:rPr>
      </w:pPr>
      <w:r w:rsidRPr="00760C94">
        <w:rPr>
          <w:rFonts w:ascii="Arial" w:hAnsi="Arial" w:cs="Arial"/>
          <w:sz w:val="20"/>
          <w:szCs w:val="20"/>
        </w:rPr>
        <w:t xml:space="preserve">ostale nepredvidene aktivnosti, namenjene vložitvi </w:t>
      </w:r>
      <w:ins w:id="37" w:author="Marko Turk" w:date="2024-07-09T11:50:00Z">
        <w:r w:rsidR="00B422AE" w:rsidRPr="00B422AE">
          <w:rPr>
            <w:rFonts w:ascii="Arial" w:hAnsi="Arial" w:cs="Arial"/>
            <w:sz w:val="20"/>
            <w:szCs w:val="20"/>
          </w:rPr>
          <w:t xml:space="preserve">popolne </w:t>
        </w:r>
      </w:ins>
      <w:r w:rsidRPr="00760C94">
        <w:rPr>
          <w:rFonts w:ascii="Arial" w:hAnsi="Arial" w:cs="Arial"/>
          <w:sz w:val="20"/>
          <w:szCs w:val="20"/>
        </w:rPr>
        <w:t>vloge</w:t>
      </w:r>
      <w:r w:rsidR="00620C75" w:rsidRPr="00760C94">
        <w:rPr>
          <w:rFonts w:ascii="Arial" w:hAnsi="Arial" w:cs="Arial"/>
          <w:sz w:val="20"/>
          <w:szCs w:val="20"/>
        </w:rPr>
        <w:t>;</w:t>
      </w:r>
    </w:p>
    <w:p w:rsidR="00BC6C97" w:rsidRPr="00760C94" w:rsidRDefault="003F50FA" w:rsidP="00760C94">
      <w:pPr>
        <w:pStyle w:val="Odstavekseznama"/>
        <w:numPr>
          <w:ilvl w:val="0"/>
          <w:numId w:val="26"/>
        </w:numPr>
        <w:ind w:left="426"/>
        <w:rPr>
          <w:rFonts w:ascii="Arial" w:hAnsi="Arial" w:cs="Arial"/>
          <w:sz w:val="20"/>
          <w:szCs w:val="20"/>
        </w:rPr>
      </w:pPr>
      <w:r w:rsidRPr="00760C94">
        <w:rPr>
          <w:rFonts w:ascii="Arial" w:hAnsi="Arial" w:cs="Arial"/>
          <w:sz w:val="20"/>
          <w:szCs w:val="20"/>
        </w:rPr>
        <w:t xml:space="preserve">po potrebi </w:t>
      </w:r>
      <w:r w:rsidR="00831DC2" w:rsidRPr="00760C94">
        <w:rPr>
          <w:rFonts w:ascii="Arial" w:hAnsi="Arial" w:cs="Arial"/>
          <w:sz w:val="20"/>
          <w:szCs w:val="20"/>
        </w:rPr>
        <w:t>sodelovanje z Eko skladom</w:t>
      </w:r>
      <w:r w:rsidR="0009398C" w:rsidRPr="00760C94">
        <w:rPr>
          <w:rFonts w:ascii="Arial" w:hAnsi="Arial" w:cs="Arial"/>
          <w:sz w:val="20"/>
          <w:szCs w:val="20"/>
        </w:rPr>
        <w:t>.</w:t>
      </w:r>
    </w:p>
    <w:bookmarkEnd w:id="25"/>
    <w:p w:rsidR="003D644B" w:rsidRPr="00760C94" w:rsidRDefault="003D644B" w:rsidP="00760C94">
      <w:pPr>
        <w:pStyle w:val="Odstavekseznama"/>
        <w:ind w:left="426"/>
        <w:rPr>
          <w:rFonts w:ascii="Arial" w:hAnsi="Arial" w:cs="Arial"/>
          <w:sz w:val="20"/>
          <w:szCs w:val="20"/>
        </w:rPr>
      </w:pPr>
    </w:p>
    <w:p w:rsidR="00831DC2" w:rsidRPr="00760C94" w:rsidRDefault="00FD2351" w:rsidP="00760C94">
      <w:pPr>
        <w:pStyle w:val="Odstavekseznama"/>
        <w:numPr>
          <w:ilvl w:val="0"/>
          <w:numId w:val="48"/>
        </w:numPr>
        <w:ind w:left="426"/>
        <w:rPr>
          <w:rFonts w:ascii="Arial" w:hAnsi="Arial" w:cs="Arial"/>
          <w:sz w:val="20"/>
          <w:szCs w:val="20"/>
        </w:rPr>
      </w:pPr>
      <w:r w:rsidRPr="00FD2351">
        <w:rPr>
          <w:rFonts w:ascii="Arial" w:hAnsi="Arial" w:cs="Arial"/>
          <w:b/>
          <w:sz w:val="20"/>
          <w:szCs w:val="20"/>
        </w:rPr>
        <w:t>Administrativna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D71826">
        <w:rPr>
          <w:rFonts w:ascii="Arial" w:hAnsi="Arial" w:cs="Arial"/>
          <w:b/>
          <w:sz w:val="20"/>
          <w:szCs w:val="20"/>
        </w:rPr>
        <w:t>p</w:t>
      </w:r>
      <w:r w:rsidR="00831DC2" w:rsidRPr="00760C94">
        <w:rPr>
          <w:rFonts w:ascii="Arial" w:hAnsi="Arial" w:cs="Arial"/>
          <w:b/>
          <w:sz w:val="20"/>
          <w:szCs w:val="20"/>
        </w:rPr>
        <w:t xml:space="preserve">omoč </w:t>
      </w:r>
      <w:r w:rsidR="007E71A0" w:rsidRPr="00760C94">
        <w:rPr>
          <w:rFonts w:ascii="Arial" w:hAnsi="Arial" w:cs="Arial"/>
          <w:b/>
          <w:sz w:val="20"/>
          <w:szCs w:val="20"/>
        </w:rPr>
        <w:t xml:space="preserve">vlagateljem </w:t>
      </w:r>
      <w:r w:rsidR="00831DC2" w:rsidRPr="00760C94">
        <w:rPr>
          <w:rFonts w:ascii="Arial" w:hAnsi="Arial" w:cs="Arial"/>
          <w:b/>
          <w:sz w:val="20"/>
          <w:szCs w:val="20"/>
        </w:rPr>
        <w:t>pri izvajanju projekt</w:t>
      </w:r>
      <w:r w:rsidR="00F51FAF" w:rsidRPr="00760C94">
        <w:rPr>
          <w:rFonts w:ascii="Arial" w:hAnsi="Arial" w:cs="Arial"/>
          <w:b/>
          <w:sz w:val="20"/>
          <w:szCs w:val="20"/>
        </w:rPr>
        <w:t>a</w:t>
      </w:r>
      <w:r w:rsidR="007E71A0" w:rsidRPr="00760C94">
        <w:rPr>
          <w:rFonts w:ascii="Arial" w:hAnsi="Arial" w:cs="Arial"/>
          <w:b/>
          <w:sz w:val="20"/>
          <w:szCs w:val="20"/>
        </w:rPr>
        <w:t xml:space="preserve"> </w:t>
      </w:r>
      <w:bookmarkStart w:id="38" w:name="_GoBack"/>
      <w:r w:rsidR="007E71A0" w:rsidRPr="00DA5242">
        <w:rPr>
          <w:rFonts w:ascii="Arial" w:hAnsi="Arial" w:cs="Arial"/>
          <w:sz w:val="20"/>
          <w:szCs w:val="20"/>
        </w:rPr>
        <w:t>(v obsegu največ do 1</w:t>
      </w:r>
      <w:r w:rsidR="008644E5" w:rsidRPr="00DA5242">
        <w:rPr>
          <w:rFonts w:ascii="Arial" w:hAnsi="Arial" w:cs="Arial"/>
          <w:sz w:val="20"/>
          <w:szCs w:val="20"/>
        </w:rPr>
        <w:t>8</w:t>
      </w:r>
      <w:r w:rsidR="006113B9" w:rsidRPr="00DA5242">
        <w:rPr>
          <w:rFonts w:ascii="Arial" w:hAnsi="Arial" w:cs="Arial"/>
          <w:sz w:val="20"/>
          <w:szCs w:val="20"/>
        </w:rPr>
        <w:t xml:space="preserve"> </w:t>
      </w:r>
      <w:r w:rsidR="007E71A0" w:rsidRPr="00DA5242">
        <w:rPr>
          <w:rFonts w:ascii="Arial" w:hAnsi="Arial" w:cs="Arial"/>
          <w:sz w:val="20"/>
          <w:szCs w:val="20"/>
        </w:rPr>
        <w:t>svetovalnih ur</w:t>
      </w:r>
      <w:del w:id="39" w:author="Marko Turk" w:date="2024-07-09T11:50:00Z">
        <w:r w:rsidR="007E71A0" w:rsidRPr="00DA5242" w:rsidDel="00B422AE">
          <w:rPr>
            <w:rFonts w:ascii="Arial" w:hAnsi="Arial" w:cs="Arial"/>
            <w:sz w:val="20"/>
            <w:szCs w:val="20"/>
          </w:rPr>
          <w:delText>, pri čemer je višina svetovalne ure 30 EUR/</w:delText>
        </w:r>
        <w:r w:rsidR="00EE3842" w:rsidRPr="00DA5242" w:rsidDel="00B422AE">
          <w:rPr>
            <w:rFonts w:ascii="Arial" w:hAnsi="Arial" w:cs="Arial"/>
            <w:sz w:val="20"/>
            <w:szCs w:val="20"/>
          </w:rPr>
          <w:delText>uro</w:delText>
        </w:r>
      </w:del>
      <w:r w:rsidR="007E71A0" w:rsidRPr="00DA5242">
        <w:rPr>
          <w:rFonts w:ascii="Arial" w:hAnsi="Arial" w:cs="Arial"/>
          <w:sz w:val="20"/>
          <w:szCs w:val="20"/>
        </w:rPr>
        <w:t>)</w:t>
      </w:r>
      <w:bookmarkEnd w:id="38"/>
      <w:r w:rsidR="00831DC2" w:rsidRPr="00760C94">
        <w:rPr>
          <w:rFonts w:ascii="Arial" w:hAnsi="Arial" w:cs="Arial"/>
          <w:b/>
          <w:sz w:val="20"/>
          <w:szCs w:val="20"/>
        </w:rPr>
        <w:t>,</w:t>
      </w:r>
      <w:r w:rsidR="00831DC2" w:rsidRPr="00760C94">
        <w:rPr>
          <w:rFonts w:ascii="Arial" w:hAnsi="Arial" w:cs="Arial"/>
          <w:sz w:val="20"/>
          <w:szCs w:val="20"/>
        </w:rPr>
        <w:t xml:space="preserve"> kar vključuje: </w:t>
      </w:r>
    </w:p>
    <w:p w:rsidR="007F7892" w:rsidRPr="00760C94" w:rsidRDefault="00C15F24" w:rsidP="00760C94">
      <w:pPr>
        <w:pStyle w:val="Odstavekseznama"/>
        <w:numPr>
          <w:ilvl w:val="0"/>
          <w:numId w:val="26"/>
        </w:numPr>
        <w:ind w:left="426"/>
        <w:rPr>
          <w:rFonts w:ascii="Arial" w:hAnsi="Arial" w:cs="Arial"/>
          <w:sz w:val="20"/>
          <w:szCs w:val="20"/>
        </w:rPr>
      </w:pPr>
      <w:bookmarkStart w:id="40" w:name="_Hlk169588269"/>
      <w:r w:rsidRPr="00760C94">
        <w:rPr>
          <w:rFonts w:ascii="Arial" w:hAnsi="Arial" w:cs="Arial"/>
          <w:sz w:val="20"/>
          <w:szCs w:val="20"/>
        </w:rPr>
        <w:t xml:space="preserve">pomoč pri razumevanju pogojev in zahtev </w:t>
      </w:r>
      <w:del w:id="41" w:author="Marko Turk" w:date="2024-07-09T11:50:00Z">
        <w:r w:rsidR="006113B9" w:rsidRPr="00760C94" w:rsidDel="00B422AE">
          <w:rPr>
            <w:rFonts w:ascii="Arial" w:hAnsi="Arial" w:cs="Arial"/>
            <w:sz w:val="20"/>
            <w:szCs w:val="20"/>
          </w:rPr>
          <w:delText>J</w:delText>
        </w:r>
      </w:del>
      <w:ins w:id="42" w:author="Marko Turk" w:date="2024-07-09T11:50:00Z">
        <w:r w:rsidR="00B422AE">
          <w:rPr>
            <w:rFonts w:ascii="Arial" w:hAnsi="Arial" w:cs="Arial"/>
            <w:sz w:val="20"/>
            <w:szCs w:val="20"/>
          </w:rPr>
          <w:t>j</w:t>
        </w:r>
      </w:ins>
      <w:r w:rsidRPr="00760C94">
        <w:rPr>
          <w:rFonts w:ascii="Arial" w:hAnsi="Arial" w:cs="Arial"/>
          <w:sz w:val="20"/>
          <w:szCs w:val="20"/>
        </w:rPr>
        <w:t xml:space="preserve">avnega poziva </w:t>
      </w:r>
      <w:del w:id="43" w:author="Marko Turk" w:date="2024-07-09T11:50:00Z">
        <w:r w:rsidR="00145E7A" w:rsidDel="00B422AE">
          <w:rPr>
            <w:rFonts w:ascii="Arial" w:hAnsi="Arial" w:cs="Arial"/>
            <w:sz w:val="20"/>
            <w:szCs w:val="20"/>
          </w:rPr>
          <w:delText xml:space="preserve">ZER 2024 </w:delText>
        </w:r>
      </w:del>
      <w:r w:rsidRPr="00760C94">
        <w:rPr>
          <w:rFonts w:ascii="Arial" w:hAnsi="Arial" w:cs="Arial"/>
          <w:sz w:val="20"/>
          <w:szCs w:val="20"/>
        </w:rPr>
        <w:t>v zvezi z izvedbo projekta</w:t>
      </w:r>
      <w:r w:rsidR="00E6683F" w:rsidRPr="00760C94">
        <w:rPr>
          <w:rFonts w:ascii="Arial" w:hAnsi="Arial" w:cs="Arial"/>
          <w:sz w:val="20"/>
          <w:szCs w:val="20"/>
        </w:rPr>
        <w:t xml:space="preserve"> ter</w:t>
      </w:r>
      <w:r w:rsidRPr="00760C94">
        <w:rPr>
          <w:rFonts w:ascii="Arial" w:hAnsi="Arial" w:cs="Arial"/>
          <w:sz w:val="20"/>
          <w:szCs w:val="20"/>
        </w:rPr>
        <w:t xml:space="preserve"> </w:t>
      </w:r>
      <w:r w:rsidR="00FD04AE" w:rsidRPr="00760C94">
        <w:rPr>
          <w:rFonts w:ascii="Arial" w:hAnsi="Arial" w:cs="Arial"/>
          <w:sz w:val="20"/>
          <w:szCs w:val="20"/>
        </w:rPr>
        <w:t>predstavitev</w:t>
      </w:r>
      <w:r w:rsidR="007F7892" w:rsidRPr="00760C94">
        <w:rPr>
          <w:rFonts w:ascii="Arial" w:hAnsi="Arial" w:cs="Arial"/>
          <w:sz w:val="20"/>
          <w:szCs w:val="20"/>
        </w:rPr>
        <w:t xml:space="preserve"> postopka izvedbe projekta;</w:t>
      </w:r>
    </w:p>
    <w:p w:rsidR="0009398C" w:rsidRPr="00760C94" w:rsidRDefault="00831DC2" w:rsidP="00760C94">
      <w:pPr>
        <w:pStyle w:val="Odstavekseznama"/>
        <w:numPr>
          <w:ilvl w:val="0"/>
          <w:numId w:val="26"/>
        </w:numPr>
        <w:ind w:left="426"/>
        <w:rPr>
          <w:rFonts w:ascii="Arial" w:hAnsi="Arial" w:cs="Arial"/>
          <w:sz w:val="20"/>
          <w:szCs w:val="20"/>
        </w:rPr>
      </w:pPr>
      <w:r w:rsidRPr="00760C94">
        <w:rPr>
          <w:rFonts w:ascii="Arial" w:hAnsi="Arial" w:cs="Arial"/>
          <w:sz w:val="20"/>
          <w:szCs w:val="20"/>
        </w:rPr>
        <w:t xml:space="preserve">pomoč </w:t>
      </w:r>
      <w:r w:rsidR="006C7D99" w:rsidRPr="00760C94">
        <w:rPr>
          <w:rFonts w:ascii="Arial" w:hAnsi="Arial" w:cs="Arial"/>
          <w:sz w:val="20"/>
          <w:szCs w:val="20"/>
        </w:rPr>
        <w:t xml:space="preserve">pri </w:t>
      </w:r>
      <w:r w:rsidRPr="00760C94">
        <w:rPr>
          <w:rFonts w:ascii="Arial" w:hAnsi="Arial" w:cs="Arial"/>
          <w:sz w:val="20"/>
          <w:szCs w:val="20"/>
        </w:rPr>
        <w:t xml:space="preserve">upravnih postopkih </w:t>
      </w:r>
      <w:r w:rsidR="006C7D99" w:rsidRPr="00760C94">
        <w:rPr>
          <w:rFonts w:ascii="Arial" w:hAnsi="Arial" w:cs="Arial"/>
          <w:sz w:val="20"/>
          <w:szCs w:val="20"/>
        </w:rPr>
        <w:t xml:space="preserve">ter drugih postopkih obravnave vloge </w:t>
      </w:r>
      <w:r w:rsidRPr="00760C94">
        <w:rPr>
          <w:rFonts w:ascii="Arial" w:hAnsi="Arial" w:cs="Arial"/>
          <w:sz w:val="20"/>
          <w:szCs w:val="20"/>
        </w:rPr>
        <w:t xml:space="preserve">(npr. </w:t>
      </w:r>
      <w:r w:rsidR="00620C75" w:rsidRPr="00760C94">
        <w:rPr>
          <w:rFonts w:ascii="Arial" w:hAnsi="Arial" w:cs="Arial"/>
          <w:sz w:val="20"/>
          <w:szCs w:val="20"/>
        </w:rPr>
        <w:t>pridobitev kulturnovarstvenega soglasja</w:t>
      </w:r>
      <w:ins w:id="44" w:author="Marko Turk" w:date="2024-07-09T11:51:00Z">
        <w:r w:rsidR="00B422AE">
          <w:rPr>
            <w:rFonts w:ascii="Arial" w:hAnsi="Arial" w:cs="Arial"/>
            <w:sz w:val="20"/>
            <w:szCs w:val="20"/>
          </w:rPr>
          <w:t>,</w:t>
        </w:r>
      </w:ins>
      <w:del w:id="45" w:author="Marko Turk" w:date="2024-07-09T11:51:00Z">
        <w:r w:rsidRPr="00760C94" w:rsidDel="00B422AE">
          <w:rPr>
            <w:rFonts w:ascii="Arial" w:hAnsi="Arial" w:cs="Arial"/>
            <w:sz w:val="20"/>
            <w:szCs w:val="20"/>
          </w:rPr>
          <w:delText>;</w:delText>
        </w:r>
      </w:del>
      <w:r w:rsidRPr="00760C94">
        <w:rPr>
          <w:rFonts w:ascii="Arial" w:hAnsi="Arial" w:cs="Arial"/>
          <w:sz w:val="20"/>
          <w:szCs w:val="20"/>
        </w:rPr>
        <w:t xml:space="preserve"> vložitev vloge za druge oblike pomoči itd</w:t>
      </w:r>
      <w:r w:rsidR="00336D83" w:rsidRPr="00760C94">
        <w:rPr>
          <w:rFonts w:ascii="Arial" w:hAnsi="Arial" w:cs="Arial"/>
          <w:sz w:val="20"/>
          <w:szCs w:val="20"/>
        </w:rPr>
        <w:t>.</w:t>
      </w:r>
      <w:r w:rsidRPr="00760C94">
        <w:rPr>
          <w:rFonts w:ascii="Arial" w:hAnsi="Arial" w:cs="Arial"/>
          <w:sz w:val="20"/>
          <w:szCs w:val="20"/>
        </w:rPr>
        <w:t>)</w:t>
      </w:r>
      <w:r w:rsidR="00FB1385" w:rsidRPr="00760C94">
        <w:rPr>
          <w:rFonts w:ascii="Arial" w:hAnsi="Arial" w:cs="Arial"/>
          <w:sz w:val="20"/>
          <w:szCs w:val="20"/>
        </w:rPr>
        <w:t xml:space="preserve"> oziroma</w:t>
      </w:r>
      <w:r w:rsidR="00620C75" w:rsidRPr="00760C94">
        <w:rPr>
          <w:rFonts w:ascii="Arial" w:hAnsi="Arial" w:cs="Arial"/>
          <w:sz w:val="20"/>
          <w:szCs w:val="20"/>
        </w:rPr>
        <w:t>,</w:t>
      </w:r>
      <w:r w:rsidR="00FB1385" w:rsidRPr="00760C94">
        <w:rPr>
          <w:rFonts w:ascii="Arial" w:hAnsi="Arial" w:cs="Arial"/>
          <w:sz w:val="20"/>
          <w:szCs w:val="20"/>
        </w:rPr>
        <w:t xml:space="preserve"> v primeru danega pooblastila</w:t>
      </w:r>
      <w:r w:rsidR="00620C75" w:rsidRPr="00760C94">
        <w:rPr>
          <w:rFonts w:ascii="Arial" w:hAnsi="Arial" w:cs="Arial"/>
          <w:sz w:val="20"/>
          <w:szCs w:val="20"/>
        </w:rPr>
        <w:t>,</w:t>
      </w:r>
      <w:r w:rsidR="00FB1385" w:rsidRPr="00760C94">
        <w:rPr>
          <w:rFonts w:ascii="Arial" w:hAnsi="Arial" w:cs="Arial"/>
          <w:sz w:val="20"/>
          <w:szCs w:val="20"/>
        </w:rPr>
        <w:t xml:space="preserve"> sodelovanje v upravnih postopkih ter drugih postopkih obravnave</w:t>
      </w:r>
      <w:r w:rsidR="00973FDD" w:rsidRPr="00760C94">
        <w:rPr>
          <w:rFonts w:ascii="Arial" w:hAnsi="Arial" w:cs="Arial"/>
          <w:sz w:val="20"/>
          <w:szCs w:val="20"/>
        </w:rPr>
        <w:t>;</w:t>
      </w:r>
    </w:p>
    <w:p w:rsidR="00831DC2" w:rsidRPr="00760C94" w:rsidRDefault="00831DC2" w:rsidP="00760C94">
      <w:pPr>
        <w:pStyle w:val="Odstavekseznama"/>
        <w:numPr>
          <w:ilvl w:val="0"/>
          <w:numId w:val="26"/>
        </w:numPr>
        <w:ind w:left="426"/>
        <w:rPr>
          <w:rFonts w:ascii="Arial" w:hAnsi="Arial" w:cs="Arial"/>
          <w:sz w:val="20"/>
          <w:szCs w:val="20"/>
        </w:rPr>
      </w:pPr>
      <w:r w:rsidRPr="00760C94">
        <w:rPr>
          <w:rFonts w:ascii="Arial" w:hAnsi="Arial" w:cs="Arial"/>
          <w:sz w:val="20"/>
          <w:szCs w:val="20"/>
        </w:rPr>
        <w:t xml:space="preserve">pomoč pri pridobivanju predračunov izvajalcev za izvedbo </w:t>
      </w:r>
      <w:r w:rsidR="00050A7A" w:rsidRPr="00760C94">
        <w:rPr>
          <w:rFonts w:ascii="Arial" w:hAnsi="Arial" w:cs="Arial"/>
          <w:sz w:val="20"/>
          <w:szCs w:val="20"/>
        </w:rPr>
        <w:t>posameznega</w:t>
      </w:r>
      <w:r w:rsidR="005B3F48" w:rsidRPr="00760C94">
        <w:rPr>
          <w:rFonts w:ascii="Arial" w:hAnsi="Arial" w:cs="Arial"/>
          <w:sz w:val="20"/>
          <w:szCs w:val="20"/>
        </w:rPr>
        <w:t xml:space="preserve"> ukrepa</w:t>
      </w:r>
      <w:r w:rsidR="002B1F66" w:rsidRPr="00760C94">
        <w:rPr>
          <w:rFonts w:ascii="Arial" w:hAnsi="Arial" w:cs="Arial"/>
          <w:sz w:val="20"/>
          <w:szCs w:val="20"/>
        </w:rPr>
        <w:t>/</w:t>
      </w:r>
      <w:r w:rsidR="009554A4" w:rsidRPr="00760C94">
        <w:rPr>
          <w:rFonts w:ascii="Arial" w:hAnsi="Arial" w:cs="Arial"/>
          <w:sz w:val="20"/>
          <w:szCs w:val="20"/>
        </w:rPr>
        <w:t>ov</w:t>
      </w:r>
      <w:r w:rsidR="004B4512" w:rsidRPr="00760C94">
        <w:rPr>
          <w:rFonts w:ascii="Arial" w:hAnsi="Arial" w:cs="Arial"/>
          <w:sz w:val="20"/>
          <w:szCs w:val="20"/>
        </w:rPr>
        <w:t xml:space="preserve"> oziroma</w:t>
      </w:r>
      <w:ins w:id="46" w:author="Marko Turk" w:date="2024-07-09T11:51:00Z">
        <w:r w:rsidR="00B422AE">
          <w:rPr>
            <w:rFonts w:ascii="Arial" w:hAnsi="Arial" w:cs="Arial"/>
            <w:sz w:val="20"/>
            <w:szCs w:val="20"/>
          </w:rPr>
          <w:t>,</w:t>
        </w:r>
      </w:ins>
      <w:r w:rsidR="004B4512" w:rsidRPr="00760C94">
        <w:rPr>
          <w:rFonts w:ascii="Arial" w:hAnsi="Arial" w:cs="Arial"/>
          <w:sz w:val="20"/>
          <w:szCs w:val="20"/>
        </w:rPr>
        <w:t xml:space="preserve"> v primeru danega pooblastila</w:t>
      </w:r>
      <w:ins w:id="47" w:author="Marko Turk" w:date="2024-07-09T11:51:00Z">
        <w:r w:rsidR="00B422AE">
          <w:rPr>
            <w:rFonts w:ascii="Arial" w:hAnsi="Arial" w:cs="Arial"/>
            <w:sz w:val="20"/>
            <w:szCs w:val="20"/>
          </w:rPr>
          <w:t>,</w:t>
        </w:r>
      </w:ins>
      <w:r w:rsidR="004B4512" w:rsidRPr="00760C94">
        <w:rPr>
          <w:rFonts w:ascii="Arial" w:hAnsi="Arial" w:cs="Arial"/>
          <w:sz w:val="20"/>
          <w:szCs w:val="20"/>
        </w:rPr>
        <w:t xml:space="preserve"> pridobivanje predračunov izvajalcev za izvedbo posameznega ukrepa/ov</w:t>
      </w:r>
      <w:r w:rsidR="007129DC" w:rsidRPr="00760C94">
        <w:rPr>
          <w:rFonts w:ascii="Arial" w:hAnsi="Arial" w:cs="Arial"/>
          <w:sz w:val="20"/>
          <w:szCs w:val="20"/>
        </w:rPr>
        <w:t>;</w:t>
      </w:r>
    </w:p>
    <w:p w:rsidR="00831DC2" w:rsidRPr="00760C94" w:rsidRDefault="00831DC2" w:rsidP="00760C94">
      <w:pPr>
        <w:pStyle w:val="Odstavekseznama"/>
        <w:numPr>
          <w:ilvl w:val="0"/>
          <w:numId w:val="26"/>
        </w:numPr>
        <w:ind w:left="426"/>
        <w:rPr>
          <w:rFonts w:ascii="Arial" w:hAnsi="Arial" w:cs="Arial"/>
          <w:sz w:val="20"/>
          <w:szCs w:val="20"/>
        </w:rPr>
      </w:pPr>
      <w:r w:rsidRPr="00760C94">
        <w:rPr>
          <w:rFonts w:ascii="Arial" w:hAnsi="Arial" w:cs="Arial"/>
          <w:sz w:val="20"/>
          <w:szCs w:val="20"/>
        </w:rPr>
        <w:t xml:space="preserve">tolmačenje in spremljanje izvajanja </w:t>
      </w:r>
      <w:del w:id="48" w:author="Marko Turk" w:date="2024-07-09T11:52:00Z">
        <w:r w:rsidRPr="00760C94" w:rsidDel="00B422AE">
          <w:rPr>
            <w:rFonts w:ascii="Arial" w:hAnsi="Arial" w:cs="Arial"/>
            <w:sz w:val="20"/>
            <w:szCs w:val="20"/>
          </w:rPr>
          <w:delText>pogodb</w:delText>
        </w:r>
        <w:r w:rsidR="00B472E8" w:rsidRPr="00760C94" w:rsidDel="00B422AE">
          <w:rPr>
            <w:rFonts w:ascii="Arial" w:hAnsi="Arial" w:cs="Arial"/>
            <w:sz w:val="20"/>
            <w:szCs w:val="20"/>
          </w:rPr>
          <w:delText xml:space="preserve"> za izvedbo ukrepa</w:delText>
        </w:r>
        <w:r w:rsidRPr="00760C94" w:rsidDel="00B422AE">
          <w:rPr>
            <w:rFonts w:ascii="Arial" w:hAnsi="Arial" w:cs="Arial"/>
            <w:sz w:val="20"/>
            <w:szCs w:val="20"/>
          </w:rPr>
          <w:delText xml:space="preserve"> </w:delText>
        </w:r>
      </w:del>
      <w:ins w:id="49" w:author="Marko Turk" w:date="2024-07-09T11:52:00Z">
        <w:r w:rsidR="00B422AE" w:rsidRPr="00B422AE">
          <w:rPr>
            <w:rFonts w:ascii="Arial" w:hAnsi="Arial" w:cs="Arial"/>
            <w:sz w:val="20"/>
            <w:szCs w:val="20"/>
          </w:rPr>
          <w:t xml:space="preserve">posamezne Tripartitne pogodbe </w:t>
        </w:r>
      </w:ins>
      <w:r w:rsidRPr="00760C94">
        <w:rPr>
          <w:rFonts w:ascii="Arial" w:hAnsi="Arial" w:cs="Arial"/>
          <w:sz w:val="20"/>
          <w:szCs w:val="20"/>
        </w:rPr>
        <w:t>(npr. skrb za pričetek del v predpisanem roku, zagotavljanje pravočasnosti informiranja energetskega svetovalca za izvedbo vmesnega ali končnega ogleda posameznega izvedenega ukrepa ipd.)</w:t>
      </w:r>
      <w:r w:rsidR="007F7892" w:rsidRPr="00760C94">
        <w:rPr>
          <w:rFonts w:ascii="Arial" w:hAnsi="Arial" w:cs="Arial"/>
          <w:sz w:val="20"/>
          <w:szCs w:val="20"/>
        </w:rPr>
        <w:t>;</w:t>
      </w:r>
    </w:p>
    <w:p w:rsidR="00831DC2" w:rsidRPr="00760C94" w:rsidRDefault="00C33DB3" w:rsidP="00760C94">
      <w:pPr>
        <w:pStyle w:val="Odstavekseznama"/>
        <w:numPr>
          <w:ilvl w:val="0"/>
          <w:numId w:val="26"/>
        </w:numPr>
        <w:ind w:left="426"/>
        <w:rPr>
          <w:rFonts w:ascii="Arial" w:hAnsi="Arial" w:cs="Arial"/>
          <w:sz w:val="20"/>
          <w:szCs w:val="20"/>
        </w:rPr>
      </w:pPr>
      <w:r w:rsidRPr="00760C94">
        <w:rPr>
          <w:rFonts w:ascii="Arial" w:hAnsi="Arial" w:cs="Arial"/>
          <w:sz w:val="20"/>
          <w:szCs w:val="20"/>
        </w:rPr>
        <w:t>sodelovanje z dodeljenim energetskim svetovalcem</w:t>
      </w:r>
      <w:del w:id="50" w:author="Marko Turk" w:date="2024-07-09T11:53:00Z">
        <w:r w:rsidRPr="00760C94" w:rsidDel="00D77189">
          <w:rPr>
            <w:rFonts w:ascii="Arial" w:hAnsi="Arial" w:cs="Arial"/>
            <w:sz w:val="20"/>
            <w:szCs w:val="20"/>
          </w:rPr>
          <w:delText xml:space="preserve"> ENSVET</w:delText>
        </w:r>
      </w:del>
      <w:r w:rsidRPr="00760C94">
        <w:rPr>
          <w:rFonts w:ascii="Arial" w:hAnsi="Arial" w:cs="Arial"/>
          <w:sz w:val="20"/>
          <w:szCs w:val="20"/>
        </w:rPr>
        <w:t xml:space="preserve">, izvajalcem/i </w:t>
      </w:r>
      <w:del w:id="51" w:author="Marko Turk" w:date="2024-07-09T11:53:00Z">
        <w:r w:rsidRPr="00760C94" w:rsidDel="00D77189">
          <w:rPr>
            <w:rFonts w:ascii="Arial" w:hAnsi="Arial" w:cs="Arial"/>
            <w:sz w:val="20"/>
            <w:szCs w:val="20"/>
          </w:rPr>
          <w:delText xml:space="preserve">GOI del </w:delText>
        </w:r>
      </w:del>
      <w:r w:rsidRPr="00760C94">
        <w:rPr>
          <w:rFonts w:ascii="Arial" w:hAnsi="Arial" w:cs="Arial"/>
          <w:sz w:val="20"/>
          <w:szCs w:val="20"/>
        </w:rPr>
        <w:t>ter Eko skladom (npr. v primeru potrebe po zagotavljanju strokovne podpore pri pridobivanju predračunov glede na tehnične pogoje in zahteve posameznega ukrepa, ki s</w:t>
      </w:r>
      <w:r w:rsidR="00A122AE" w:rsidRPr="00760C94">
        <w:rPr>
          <w:rFonts w:ascii="Arial" w:hAnsi="Arial" w:cs="Arial"/>
          <w:sz w:val="20"/>
          <w:szCs w:val="20"/>
        </w:rPr>
        <w:t>o</w:t>
      </w:r>
      <w:r w:rsidRPr="00760C94">
        <w:rPr>
          <w:rFonts w:ascii="Arial" w:hAnsi="Arial" w:cs="Arial"/>
          <w:sz w:val="20"/>
          <w:szCs w:val="20"/>
        </w:rPr>
        <w:t xml:space="preserve"> določeni v javnem pozivu)</w:t>
      </w:r>
      <w:r w:rsidR="007F7892" w:rsidRPr="00760C94">
        <w:rPr>
          <w:rFonts w:ascii="Arial" w:hAnsi="Arial" w:cs="Arial"/>
          <w:sz w:val="20"/>
          <w:szCs w:val="20"/>
        </w:rPr>
        <w:t>;</w:t>
      </w:r>
    </w:p>
    <w:p w:rsidR="00831DC2" w:rsidRPr="00760C94" w:rsidRDefault="00831DC2" w:rsidP="00760C94">
      <w:pPr>
        <w:pStyle w:val="Odstavekseznama"/>
        <w:numPr>
          <w:ilvl w:val="0"/>
          <w:numId w:val="26"/>
        </w:numPr>
        <w:ind w:left="426"/>
        <w:rPr>
          <w:rFonts w:ascii="Arial" w:hAnsi="Arial" w:cs="Arial"/>
          <w:sz w:val="20"/>
          <w:szCs w:val="20"/>
        </w:rPr>
      </w:pPr>
      <w:r w:rsidRPr="00760C94">
        <w:rPr>
          <w:rFonts w:ascii="Arial" w:hAnsi="Arial" w:cs="Arial"/>
          <w:sz w:val="20"/>
          <w:szCs w:val="20"/>
        </w:rPr>
        <w:t>pomoč pri pri</w:t>
      </w:r>
      <w:r w:rsidR="00BC6C97" w:rsidRPr="00760C94">
        <w:rPr>
          <w:rFonts w:ascii="Arial" w:hAnsi="Arial" w:cs="Arial"/>
          <w:sz w:val="20"/>
          <w:szCs w:val="20"/>
        </w:rPr>
        <w:t>dobitvi</w:t>
      </w:r>
      <w:r w:rsidRPr="00760C94">
        <w:rPr>
          <w:rFonts w:ascii="Arial" w:hAnsi="Arial" w:cs="Arial"/>
          <w:sz w:val="20"/>
          <w:szCs w:val="20"/>
        </w:rPr>
        <w:t xml:space="preserve"> zaključne dokumentacije izvedenega </w:t>
      </w:r>
      <w:r w:rsidR="007D524A" w:rsidRPr="00760C94">
        <w:rPr>
          <w:rFonts w:ascii="Arial" w:hAnsi="Arial" w:cs="Arial"/>
          <w:sz w:val="20"/>
          <w:szCs w:val="20"/>
        </w:rPr>
        <w:t xml:space="preserve">posameznega </w:t>
      </w:r>
      <w:r w:rsidR="00BC6C97" w:rsidRPr="00760C94">
        <w:rPr>
          <w:rFonts w:ascii="Arial" w:hAnsi="Arial" w:cs="Arial"/>
          <w:sz w:val="20"/>
          <w:szCs w:val="20"/>
        </w:rPr>
        <w:t>ukrepa</w:t>
      </w:r>
      <w:r w:rsidR="004B4512" w:rsidRPr="00760C94">
        <w:rPr>
          <w:rFonts w:ascii="Arial" w:hAnsi="Arial" w:cs="Arial"/>
          <w:sz w:val="20"/>
          <w:szCs w:val="20"/>
        </w:rPr>
        <w:t xml:space="preserve"> </w:t>
      </w:r>
      <w:del w:id="52" w:author="Marko Turk" w:date="2024-07-09T11:54:00Z">
        <w:r w:rsidR="0091602F" w:rsidRPr="00760C94" w:rsidDel="00D77189">
          <w:rPr>
            <w:rFonts w:ascii="Arial" w:hAnsi="Arial" w:cs="Arial"/>
            <w:sz w:val="20"/>
            <w:szCs w:val="20"/>
          </w:rPr>
          <w:delText xml:space="preserve">ter skrb za posredovanje le-te na Eko sklad </w:delText>
        </w:r>
      </w:del>
      <w:r w:rsidR="004B4512" w:rsidRPr="00760C94">
        <w:rPr>
          <w:rFonts w:ascii="Arial" w:hAnsi="Arial" w:cs="Arial"/>
          <w:sz w:val="20"/>
          <w:szCs w:val="20"/>
        </w:rPr>
        <w:t>oziroma</w:t>
      </w:r>
      <w:r w:rsidR="00620C75" w:rsidRPr="00760C94">
        <w:rPr>
          <w:rFonts w:ascii="Arial" w:hAnsi="Arial" w:cs="Arial"/>
          <w:sz w:val="20"/>
          <w:szCs w:val="20"/>
        </w:rPr>
        <w:t>,</w:t>
      </w:r>
      <w:r w:rsidR="004B4512" w:rsidRPr="00760C94">
        <w:rPr>
          <w:rFonts w:ascii="Arial" w:hAnsi="Arial" w:cs="Arial"/>
          <w:sz w:val="20"/>
          <w:szCs w:val="20"/>
        </w:rPr>
        <w:t xml:space="preserve"> v primeru danega pooblastila</w:t>
      </w:r>
      <w:ins w:id="53" w:author="Marko Turk" w:date="2024-07-09T11:54:00Z">
        <w:r w:rsidR="00D77189">
          <w:rPr>
            <w:rFonts w:ascii="Arial" w:hAnsi="Arial" w:cs="Arial"/>
            <w:sz w:val="20"/>
            <w:szCs w:val="20"/>
          </w:rPr>
          <w:t>,</w:t>
        </w:r>
      </w:ins>
      <w:r w:rsidR="0091602F" w:rsidRPr="00760C94">
        <w:rPr>
          <w:rFonts w:ascii="Arial" w:hAnsi="Arial" w:cs="Arial"/>
          <w:sz w:val="20"/>
          <w:szCs w:val="20"/>
        </w:rPr>
        <w:t xml:space="preserve"> </w:t>
      </w:r>
      <w:del w:id="54" w:author="Marko Turk" w:date="2024-07-09T11:55:00Z">
        <w:r w:rsidR="0091602F" w:rsidRPr="00760C94" w:rsidDel="00D77189">
          <w:rPr>
            <w:rFonts w:ascii="Arial" w:hAnsi="Arial" w:cs="Arial"/>
            <w:sz w:val="20"/>
            <w:szCs w:val="20"/>
          </w:rPr>
          <w:delText>posredovanje</w:delText>
        </w:r>
        <w:r w:rsidR="00970E22" w:rsidRPr="00760C94" w:rsidDel="00D77189">
          <w:rPr>
            <w:rFonts w:ascii="Arial" w:hAnsi="Arial" w:cs="Arial"/>
            <w:sz w:val="20"/>
            <w:szCs w:val="20"/>
          </w:rPr>
          <w:delText xml:space="preserve"> </w:delText>
        </w:r>
      </w:del>
      <w:ins w:id="55" w:author="Marko Turk" w:date="2024-07-09T11:55:00Z">
        <w:r w:rsidR="00D77189" w:rsidRPr="00D77189">
          <w:rPr>
            <w:rFonts w:ascii="Arial" w:hAnsi="Arial" w:cs="Arial"/>
            <w:sz w:val="20"/>
            <w:szCs w:val="20"/>
          </w:rPr>
          <w:t xml:space="preserve">pridobitev </w:t>
        </w:r>
      </w:ins>
      <w:r w:rsidR="004B4512" w:rsidRPr="00760C94">
        <w:rPr>
          <w:rFonts w:ascii="Arial" w:hAnsi="Arial" w:cs="Arial"/>
          <w:sz w:val="20"/>
          <w:szCs w:val="20"/>
        </w:rPr>
        <w:t>zaključne dokumentacije izvedenega posameznega ukrepa</w:t>
      </w:r>
      <w:r w:rsidR="007F7892" w:rsidRPr="00760C94">
        <w:rPr>
          <w:rFonts w:ascii="Arial" w:hAnsi="Arial" w:cs="Arial"/>
          <w:sz w:val="20"/>
          <w:szCs w:val="20"/>
        </w:rPr>
        <w:t>;</w:t>
      </w:r>
    </w:p>
    <w:p w:rsidR="00831DC2" w:rsidRPr="00760C94" w:rsidRDefault="00831DC2" w:rsidP="00760C94">
      <w:pPr>
        <w:pStyle w:val="Odstavekseznama"/>
        <w:numPr>
          <w:ilvl w:val="0"/>
          <w:numId w:val="26"/>
        </w:numPr>
        <w:ind w:left="426"/>
        <w:rPr>
          <w:rFonts w:ascii="Arial" w:hAnsi="Arial" w:cs="Arial"/>
          <w:sz w:val="20"/>
          <w:szCs w:val="20"/>
        </w:rPr>
      </w:pPr>
      <w:r w:rsidRPr="00760C94">
        <w:rPr>
          <w:rFonts w:ascii="Arial" w:hAnsi="Arial" w:cs="Arial"/>
          <w:sz w:val="20"/>
          <w:szCs w:val="20"/>
        </w:rPr>
        <w:t>opravljanje drugih</w:t>
      </w:r>
      <w:r w:rsidR="004B4512" w:rsidRPr="00760C94">
        <w:rPr>
          <w:rFonts w:ascii="Arial" w:hAnsi="Arial" w:cs="Arial"/>
          <w:sz w:val="20"/>
          <w:szCs w:val="20"/>
        </w:rPr>
        <w:t>,</w:t>
      </w:r>
      <w:r w:rsidRPr="00760C94">
        <w:rPr>
          <w:rFonts w:ascii="Arial" w:hAnsi="Arial" w:cs="Arial"/>
          <w:sz w:val="20"/>
          <w:szCs w:val="20"/>
        </w:rPr>
        <w:t xml:space="preserve"> </w:t>
      </w:r>
      <w:r w:rsidR="00336D83" w:rsidRPr="00760C94">
        <w:rPr>
          <w:rFonts w:ascii="Arial" w:hAnsi="Arial" w:cs="Arial"/>
          <w:sz w:val="20"/>
          <w:szCs w:val="20"/>
        </w:rPr>
        <w:t xml:space="preserve">s projektom povezanih </w:t>
      </w:r>
      <w:r w:rsidRPr="00760C94">
        <w:rPr>
          <w:rFonts w:ascii="Arial" w:hAnsi="Arial" w:cs="Arial"/>
          <w:sz w:val="20"/>
          <w:szCs w:val="20"/>
        </w:rPr>
        <w:t>aktivnosti</w:t>
      </w:r>
      <w:r w:rsidR="007F7892" w:rsidRPr="00760C94">
        <w:rPr>
          <w:rFonts w:ascii="Arial" w:hAnsi="Arial" w:cs="Arial"/>
          <w:sz w:val="20"/>
          <w:szCs w:val="20"/>
        </w:rPr>
        <w:t>.</w:t>
      </w:r>
    </w:p>
    <w:bookmarkEnd w:id="40"/>
    <w:p w:rsidR="00C02678" w:rsidRPr="00760C94" w:rsidRDefault="00C02678" w:rsidP="00760C94">
      <w:pPr>
        <w:rPr>
          <w:rFonts w:ascii="Arial" w:hAnsi="Arial" w:cs="Arial"/>
          <w:b/>
          <w:sz w:val="20"/>
          <w:szCs w:val="20"/>
        </w:rPr>
      </w:pPr>
    </w:p>
    <w:p w:rsidR="00C02678" w:rsidRPr="00760C94" w:rsidRDefault="00C02678" w:rsidP="00760C94">
      <w:pPr>
        <w:pStyle w:val="Odstavekseznama"/>
        <w:numPr>
          <w:ilvl w:val="1"/>
          <w:numId w:val="68"/>
        </w:numPr>
        <w:rPr>
          <w:rFonts w:ascii="Arial" w:hAnsi="Arial" w:cs="Arial"/>
          <w:b/>
          <w:sz w:val="20"/>
          <w:szCs w:val="20"/>
        </w:rPr>
      </w:pPr>
      <w:r w:rsidRPr="00760C94">
        <w:rPr>
          <w:rFonts w:ascii="Arial" w:hAnsi="Arial" w:cs="Arial"/>
          <w:b/>
          <w:sz w:val="20"/>
          <w:szCs w:val="20"/>
        </w:rPr>
        <w:t>Način vključevanja koordinatorjev</w:t>
      </w:r>
    </w:p>
    <w:p w:rsidR="00C02678" w:rsidRPr="00760C94" w:rsidRDefault="00C02678" w:rsidP="00760C94">
      <w:pPr>
        <w:rPr>
          <w:rFonts w:ascii="Arial" w:hAnsi="Arial" w:cs="Arial"/>
          <w:sz w:val="20"/>
          <w:szCs w:val="20"/>
        </w:rPr>
      </w:pPr>
      <w:r w:rsidRPr="00760C94">
        <w:rPr>
          <w:rFonts w:ascii="Arial" w:hAnsi="Arial" w:cs="Arial"/>
          <w:sz w:val="20"/>
          <w:szCs w:val="20"/>
        </w:rPr>
        <w:t>Vključitev koordinatorjev v izvajanje podpornih aktivnosti je predvideno na dva načina:</w:t>
      </w:r>
    </w:p>
    <w:p w:rsidR="00C02678" w:rsidRPr="00760C94" w:rsidRDefault="0059547E" w:rsidP="00760C94">
      <w:pPr>
        <w:pStyle w:val="Odstavekseznama"/>
        <w:numPr>
          <w:ilvl w:val="0"/>
          <w:numId w:val="58"/>
        </w:numPr>
        <w:rPr>
          <w:rFonts w:ascii="Arial" w:hAnsi="Arial" w:cs="Arial"/>
          <w:sz w:val="20"/>
          <w:szCs w:val="20"/>
        </w:rPr>
      </w:pPr>
      <w:bookmarkStart w:id="56" w:name="_Hlk169181702"/>
      <w:r>
        <w:rPr>
          <w:rFonts w:ascii="Arial" w:hAnsi="Arial" w:cs="Arial"/>
          <w:sz w:val="20"/>
          <w:szCs w:val="20"/>
        </w:rPr>
        <w:t>(</w:t>
      </w:r>
      <w:r w:rsidR="00C02678" w:rsidRPr="00760C94">
        <w:rPr>
          <w:rFonts w:ascii="Arial" w:hAnsi="Arial" w:cs="Arial"/>
          <w:sz w:val="20"/>
          <w:szCs w:val="20"/>
        </w:rPr>
        <w:t>potencialni</w:t>
      </w:r>
      <w:r>
        <w:rPr>
          <w:rFonts w:ascii="Arial" w:hAnsi="Arial" w:cs="Arial"/>
          <w:sz w:val="20"/>
          <w:szCs w:val="20"/>
        </w:rPr>
        <w:t>)</w:t>
      </w:r>
      <w:r w:rsidR="00C02678" w:rsidRPr="00760C94">
        <w:rPr>
          <w:rFonts w:ascii="Arial" w:hAnsi="Arial" w:cs="Arial"/>
          <w:sz w:val="20"/>
          <w:szCs w:val="20"/>
        </w:rPr>
        <w:t xml:space="preserve"> vlagatelji sami izberejo in vzpostavijo stik s koordinatorjem iz Seznama koordinatorjev</w:t>
      </w:r>
      <w:r w:rsidR="00760C94" w:rsidRPr="00760C94">
        <w:rPr>
          <w:rFonts w:ascii="Arial" w:hAnsi="Arial" w:cs="Arial"/>
          <w:sz w:val="20"/>
          <w:szCs w:val="20"/>
        </w:rPr>
        <w:t>,</w:t>
      </w:r>
      <w:r w:rsidR="00C02678" w:rsidRPr="00760C94">
        <w:rPr>
          <w:rFonts w:ascii="Arial" w:hAnsi="Arial" w:cs="Arial"/>
          <w:sz w:val="20"/>
          <w:szCs w:val="20"/>
        </w:rPr>
        <w:t xml:space="preserve"> </w:t>
      </w:r>
    </w:p>
    <w:p w:rsidR="00C02678" w:rsidRPr="00760C94" w:rsidRDefault="00C02678" w:rsidP="00760C94">
      <w:pPr>
        <w:pStyle w:val="Odstavekseznama"/>
        <w:numPr>
          <w:ilvl w:val="0"/>
          <w:numId w:val="58"/>
        </w:numPr>
        <w:rPr>
          <w:rFonts w:ascii="Arial" w:hAnsi="Arial" w:cs="Arial"/>
          <w:sz w:val="20"/>
          <w:szCs w:val="20"/>
        </w:rPr>
      </w:pPr>
      <w:r w:rsidRPr="00760C94">
        <w:rPr>
          <w:rFonts w:ascii="Arial" w:hAnsi="Arial" w:cs="Arial"/>
          <w:sz w:val="20"/>
          <w:szCs w:val="20"/>
        </w:rPr>
        <w:t xml:space="preserve">koordinatorji v okolju, kjer bodo delovali, sami poiščejo </w:t>
      </w:r>
      <w:r w:rsidR="0059547E">
        <w:rPr>
          <w:rFonts w:ascii="Arial" w:hAnsi="Arial" w:cs="Arial"/>
          <w:sz w:val="20"/>
          <w:szCs w:val="20"/>
        </w:rPr>
        <w:t>(</w:t>
      </w:r>
      <w:r w:rsidRPr="00760C94">
        <w:rPr>
          <w:rFonts w:ascii="Arial" w:hAnsi="Arial" w:cs="Arial"/>
          <w:sz w:val="20"/>
          <w:szCs w:val="20"/>
        </w:rPr>
        <w:t>potencialne</w:t>
      </w:r>
      <w:r w:rsidR="0059547E">
        <w:rPr>
          <w:rFonts w:ascii="Arial" w:hAnsi="Arial" w:cs="Arial"/>
          <w:sz w:val="20"/>
          <w:szCs w:val="20"/>
        </w:rPr>
        <w:t>)</w:t>
      </w:r>
      <w:r w:rsidRPr="00760C94">
        <w:rPr>
          <w:rFonts w:ascii="Arial" w:hAnsi="Arial" w:cs="Arial"/>
          <w:sz w:val="20"/>
          <w:szCs w:val="20"/>
        </w:rPr>
        <w:t xml:space="preserve"> vlagatelje, ki bi bili </w:t>
      </w:r>
      <w:r w:rsidR="0059547E">
        <w:rPr>
          <w:rFonts w:ascii="Arial" w:hAnsi="Arial" w:cs="Arial"/>
          <w:sz w:val="20"/>
          <w:szCs w:val="20"/>
        </w:rPr>
        <w:t xml:space="preserve">lahko </w:t>
      </w:r>
      <w:r w:rsidRPr="00760C94">
        <w:rPr>
          <w:rFonts w:ascii="Arial" w:hAnsi="Arial" w:cs="Arial"/>
          <w:sz w:val="20"/>
          <w:szCs w:val="20"/>
        </w:rPr>
        <w:t>upravičeni do nepovratnih finančnih spodbud na Javnem pozivu ZER 2024</w:t>
      </w:r>
      <w:r w:rsidR="00145E7A">
        <w:rPr>
          <w:rFonts w:ascii="Arial" w:hAnsi="Arial" w:cs="Arial"/>
          <w:sz w:val="20"/>
          <w:szCs w:val="20"/>
        </w:rPr>
        <w:t xml:space="preserve"> (aktivnost iskanja </w:t>
      </w:r>
      <w:r w:rsidR="0059547E">
        <w:rPr>
          <w:rFonts w:ascii="Arial" w:hAnsi="Arial" w:cs="Arial"/>
          <w:sz w:val="20"/>
          <w:szCs w:val="20"/>
        </w:rPr>
        <w:t>(</w:t>
      </w:r>
      <w:r w:rsidR="00145E7A">
        <w:rPr>
          <w:rFonts w:ascii="Arial" w:hAnsi="Arial" w:cs="Arial"/>
          <w:sz w:val="20"/>
          <w:szCs w:val="20"/>
        </w:rPr>
        <w:t>potencialnih</w:t>
      </w:r>
      <w:r w:rsidR="0059547E">
        <w:rPr>
          <w:rFonts w:ascii="Arial" w:hAnsi="Arial" w:cs="Arial"/>
          <w:sz w:val="20"/>
          <w:szCs w:val="20"/>
        </w:rPr>
        <w:t>)</w:t>
      </w:r>
      <w:r w:rsidR="00145E7A">
        <w:rPr>
          <w:rFonts w:ascii="Arial" w:hAnsi="Arial" w:cs="Arial"/>
          <w:sz w:val="20"/>
          <w:szCs w:val="20"/>
        </w:rPr>
        <w:t xml:space="preserve"> vlagateljev ni strošek, ki ga krije Eko sklad)</w:t>
      </w:r>
      <w:r w:rsidRPr="00760C94">
        <w:rPr>
          <w:rFonts w:ascii="Arial" w:hAnsi="Arial" w:cs="Arial"/>
          <w:sz w:val="20"/>
          <w:szCs w:val="20"/>
        </w:rPr>
        <w:t xml:space="preserve">. </w:t>
      </w:r>
    </w:p>
    <w:bookmarkEnd w:id="56"/>
    <w:p w:rsidR="00C02678" w:rsidRPr="00760C94" w:rsidRDefault="00C02678" w:rsidP="00760C94">
      <w:pPr>
        <w:rPr>
          <w:rFonts w:ascii="Arial" w:hAnsi="Arial" w:cs="Arial"/>
          <w:sz w:val="20"/>
          <w:szCs w:val="20"/>
        </w:rPr>
      </w:pPr>
      <w:r w:rsidRPr="00760C94">
        <w:rPr>
          <w:rFonts w:ascii="Arial" w:hAnsi="Arial" w:cs="Arial"/>
          <w:sz w:val="20"/>
          <w:szCs w:val="20"/>
        </w:rPr>
        <w:t xml:space="preserve">Koordinator in </w:t>
      </w:r>
      <w:r w:rsidR="0059547E">
        <w:rPr>
          <w:rFonts w:ascii="Arial" w:hAnsi="Arial" w:cs="Arial"/>
          <w:sz w:val="20"/>
          <w:szCs w:val="20"/>
        </w:rPr>
        <w:t>(</w:t>
      </w:r>
      <w:r w:rsidRPr="00760C94">
        <w:rPr>
          <w:rFonts w:ascii="Arial" w:hAnsi="Arial" w:cs="Arial"/>
          <w:sz w:val="20"/>
          <w:szCs w:val="20"/>
        </w:rPr>
        <w:t>potencialni</w:t>
      </w:r>
      <w:r w:rsidR="0059547E">
        <w:rPr>
          <w:rFonts w:ascii="Arial" w:hAnsi="Arial" w:cs="Arial"/>
          <w:sz w:val="20"/>
          <w:szCs w:val="20"/>
        </w:rPr>
        <w:t>)</w:t>
      </w:r>
      <w:r w:rsidRPr="00760C94">
        <w:rPr>
          <w:rFonts w:ascii="Arial" w:hAnsi="Arial" w:cs="Arial"/>
          <w:sz w:val="20"/>
          <w:szCs w:val="20"/>
        </w:rPr>
        <w:t xml:space="preserve"> vlagatelj v primeru, ko se oba strinjata za sodelovanje, izpolnita in podpišeta </w:t>
      </w:r>
      <w:r w:rsidR="00F52FFB">
        <w:rPr>
          <w:rFonts w:ascii="Arial" w:hAnsi="Arial" w:cs="Arial"/>
          <w:sz w:val="20"/>
          <w:szCs w:val="20"/>
        </w:rPr>
        <w:t>D</w:t>
      </w:r>
      <w:r w:rsidRPr="00760C94">
        <w:rPr>
          <w:rFonts w:ascii="Arial" w:hAnsi="Arial" w:cs="Arial"/>
          <w:sz w:val="20"/>
          <w:szCs w:val="20"/>
        </w:rPr>
        <w:t>ogovor o sodelovanju</w:t>
      </w:r>
      <w:r w:rsidR="00F52FFB">
        <w:rPr>
          <w:rFonts w:ascii="Arial" w:hAnsi="Arial" w:cs="Arial"/>
          <w:sz w:val="20"/>
          <w:szCs w:val="20"/>
        </w:rPr>
        <w:t>.</w:t>
      </w:r>
      <w:r w:rsidRPr="00760C94">
        <w:rPr>
          <w:rFonts w:ascii="Arial" w:hAnsi="Arial" w:cs="Arial"/>
          <w:sz w:val="20"/>
          <w:szCs w:val="20"/>
        </w:rPr>
        <w:t xml:space="preserve"> </w:t>
      </w:r>
    </w:p>
    <w:p w:rsidR="00C02678" w:rsidRPr="00760C94" w:rsidRDefault="00C02678" w:rsidP="00760C94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b/>
          <w:sz w:val="20"/>
          <w:szCs w:val="20"/>
        </w:rPr>
      </w:pPr>
      <w:bookmarkStart w:id="57" w:name="_Hlk169181832"/>
      <w:r w:rsidRPr="00760C94">
        <w:rPr>
          <w:rFonts w:ascii="Arial" w:hAnsi="Arial" w:cs="Arial"/>
          <w:sz w:val="20"/>
          <w:szCs w:val="20"/>
        </w:rPr>
        <w:t xml:space="preserve">Izbira koordinatorja je izključno na strani </w:t>
      </w:r>
      <w:r w:rsidR="0059547E">
        <w:rPr>
          <w:rFonts w:ascii="Arial" w:hAnsi="Arial" w:cs="Arial"/>
          <w:sz w:val="20"/>
          <w:szCs w:val="20"/>
        </w:rPr>
        <w:t xml:space="preserve">(potencialnega) </w:t>
      </w:r>
      <w:r w:rsidRPr="00760C94">
        <w:rPr>
          <w:rFonts w:ascii="Arial" w:hAnsi="Arial" w:cs="Arial"/>
          <w:sz w:val="20"/>
          <w:szCs w:val="20"/>
        </w:rPr>
        <w:t xml:space="preserve">vlagatelja. Eko sklad ne odgovarja za škodo, ki bi jo s svojim nestrokovnim delom </w:t>
      </w:r>
      <w:r w:rsidR="0059547E">
        <w:rPr>
          <w:rFonts w:ascii="Arial" w:hAnsi="Arial" w:cs="Arial"/>
          <w:sz w:val="20"/>
          <w:szCs w:val="20"/>
        </w:rPr>
        <w:t xml:space="preserve">(potencialnemu) </w:t>
      </w:r>
      <w:r w:rsidRPr="00760C94">
        <w:rPr>
          <w:rFonts w:ascii="Arial" w:hAnsi="Arial" w:cs="Arial"/>
          <w:sz w:val="20"/>
          <w:szCs w:val="20"/>
        </w:rPr>
        <w:t xml:space="preserve">vlagatelju povzročil izbrani koordinator. Eko sklad se le zavezuje poravnati stroške koordinatorjev v primeru izpolnjevanja za to določenih pogojev v tem javnem povabilu in </w:t>
      </w:r>
      <w:r w:rsidR="00F52FFB">
        <w:rPr>
          <w:rFonts w:ascii="Arial" w:hAnsi="Arial" w:cs="Arial"/>
          <w:sz w:val="20"/>
          <w:szCs w:val="20"/>
        </w:rPr>
        <w:t xml:space="preserve">za aktivnosti določene v </w:t>
      </w:r>
      <w:r w:rsidRPr="00760C94">
        <w:rPr>
          <w:rFonts w:ascii="Arial" w:hAnsi="Arial" w:cs="Arial"/>
          <w:sz w:val="20"/>
          <w:szCs w:val="20"/>
        </w:rPr>
        <w:t xml:space="preserve">sklenjeni pogodbi. </w:t>
      </w:r>
    </w:p>
    <w:p w:rsidR="00831DC2" w:rsidRPr="00760C94" w:rsidRDefault="00831DC2" w:rsidP="00760C94">
      <w:pPr>
        <w:rPr>
          <w:rFonts w:ascii="Arial" w:hAnsi="Arial" w:cs="Arial"/>
          <w:sz w:val="20"/>
          <w:szCs w:val="20"/>
        </w:rPr>
      </w:pPr>
      <w:bookmarkStart w:id="58" w:name="_Hlk169181946"/>
      <w:bookmarkEnd w:id="57"/>
      <w:r w:rsidRPr="00760C94">
        <w:rPr>
          <w:rFonts w:ascii="Arial" w:hAnsi="Arial" w:cs="Arial"/>
          <w:sz w:val="20"/>
          <w:szCs w:val="20"/>
        </w:rPr>
        <w:t xml:space="preserve">Naloga koordinatorja je, da se hitro in vsestransko odziva na potrebe </w:t>
      </w:r>
      <w:r w:rsidR="00B41C74">
        <w:rPr>
          <w:rFonts w:ascii="Arial" w:hAnsi="Arial" w:cs="Arial"/>
          <w:sz w:val="20"/>
          <w:szCs w:val="20"/>
        </w:rPr>
        <w:t xml:space="preserve">(potencialnih) </w:t>
      </w:r>
      <w:r w:rsidRPr="00760C94">
        <w:rPr>
          <w:rFonts w:ascii="Arial" w:hAnsi="Arial" w:cs="Arial"/>
          <w:sz w:val="20"/>
          <w:szCs w:val="20"/>
        </w:rPr>
        <w:t xml:space="preserve">vlagateljev ter zagotavlja pomoč oz. podporne aktivnosti z namenom </w:t>
      </w:r>
      <w:r w:rsidR="005A4715">
        <w:rPr>
          <w:rFonts w:ascii="Arial" w:hAnsi="Arial" w:cs="Arial"/>
          <w:sz w:val="20"/>
          <w:szCs w:val="20"/>
        </w:rPr>
        <w:t xml:space="preserve">končne </w:t>
      </w:r>
      <w:r w:rsidRPr="00760C94">
        <w:rPr>
          <w:rFonts w:ascii="Arial" w:hAnsi="Arial" w:cs="Arial"/>
          <w:sz w:val="20"/>
          <w:szCs w:val="20"/>
        </w:rPr>
        <w:t>izvedbe projekta. Načini vključevanja koordinatorja so lahko:</w:t>
      </w:r>
    </w:p>
    <w:p w:rsidR="00831DC2" w:rsidRPr="00760C94" w:rsidRDefault="00831DC2" w:rsidP="00760C94">
      <w:pPr>
        <w:pStyle w:val="Odstavekseznama"/>
        <w:numPr>
          <w:ilvl w:val="0"/>
          <w:numId w:val="27"/>
        </w:numPr>
        <w:ind w:left="426"/>
        <w:rPr>
          <w:rFonts w:ascii="Arial" w:hAnsi="Arial" w:cs="Arial"/>
          <w:sz w:val="20"/>
          <w:szCs w:val="20"/>
        </w:rPr>
      </w:pPr>
      <w:r w:rsidRPr="00760C94">
        <w:rPr>
          <w:rFonts w:ascii="Arial" w:hAnsi="Arial" w:cs="Arial"/>
          <w:sz w:val="20"/>
          <w:szCs w:val="20"/>
        </w:rPr>
        <w:t>terenska svetovanja oz. zagotavljanje podpornih aktivnosti</w:t>
      </w:r>
      <w:r w:rsidR="00F04E57" w:rsidRPr="00760C94">
        <w:rPr>
          <w:rFonts w:ascii="Arial" w:hAnsi="Arial" w:cs="Arial"/>
          <w:sz w:val="20"/>
          <w:szCs w:val="20"/>
        </w:rPr>
        <w:t xml:space="preserve"> osebno na domu </w:t>
      </w:r>
      <w:r w:rsidR="00B41C74">
        <w:rPr>
          <w:rFonts w:ascii="Arial" w:hAnsi="Arial" w:cs="Arial"/>
          <w:sz w:val="20"/>
          <w:szCs w:val="20"/>
        </w:rPr>
        <w:t xml:space="preserve">(potencialnega) </w:t>
      </w:r>
      <w:r w:rsidR="00050A7A" w:rsidRPr="00760C94">
        <w:rPr>
          <w:rFonts w:ascii="Arial" w:hAnsi="Arial" w:cs="Arial"/>
          <w:sz w:val="20"/>
          <w:szCs w:val="20"/>
        </w:rPr>
        <w:t>vlagatelja</w:t>
      </w:r>
      <w:r w:rsidR="005B7B2F" w:rsidRPr="00760C94">
        <w:rPr>
          <w:rFonts w:ascii="Arial" w:hAnsi="Arial" w:cs="Arial"/>
          <w:sz w:val="20"/>
          <w:szCs w:val="20"/>
        </w:rPr>
        <w:t>;</w:t>
      </w:r>
    </w:p>
    <w:p w:rsidR="00831DC2" w:rsidRPr="00760C94" w:rsidRDefault="00831DC2" w:rsidP="00760C94">
      <w:pPr>
        <w:pStyle w:val="Odstavekseznama"/>
        <w:numPr>
          <w:ilvl w:val="0"/>
          <w:numId w:val="27"/>
        </w:numPr>
        <w:ind w:left="426"/>
        <w:rPr>
          <w:rFonts w:ascii="Arial" w:hAnsi="Arial" w:cs="Arial"/>
          <w:sz w:val="20"/>
          <w:szCs w:val="20"/>
        </w:rPr>
      </w:pPr>
      <w:r w:rsidRPr="00760C94">
        <w:rPr>
          <w:rFonts w:ascii="Arial" w:hAnsi="Arial" w:cs="Arial"/>
          <w:sz w:val="20"/>
          <w:szCs w:val="20"/>
        </w:rPr>
        <w:t>telefonsko svetovanje oz. zagotavljanje podpornih aktivnosti</w:t>
      </w:r>
      <w:r w:rsidR="005B7B2F" w:rsidRPr="00760C94">
        <w:rPr>
          <w:rFonts w:ascii="Arial" w:hAnsi="Arial" w:cs="Arial"/>
          <w:sz w:val="20"/>
          <w:szCs w:val="20"/>
        </w:rPr>
        <w:t>;</w:t>
      </w:r>
    </w:p>
    <w:p w:rsidR="001034C6" w:rsidRPr="00760C94" w:rsidRDefault="008644E5" w:rsidP="00760C94">
      <w:pPr>
        <w:pStyle w:val="Odstavekseznama"/>
        <w:numPr>
          <w:ilvl w:val="0"/>
          <w:numId w:val="27"/>
        </w:numPr>
        <w:ind w:left="426"/>
        <w:rPr>
          <w:rFonts w:ascii="Arial" w:hAnsi="Arial" w:cs="Arial"/>
          <w:sz w:val="20"/>
          <w:szCs w:val="20"/>
        </w:rPr>
      </w:pPr>
      <w:r w:rsidRPr="00760C94">
        <w:rPr>
          <w:rFonts w:ascii="Arial" w:hAnsi="Arial" w:cs="Arial"/>
          <w:sz w:val="20"/>
          <w:szCs w:val="20"/>
        </w:rPr>
        <w:t xml:space="preserve">svetovanje </w:t>
      </w:r>
      <w:r w:rsidR="00831DC2" w:rsidRPr="00760C94">
        <w:rPr>
          <w:rFonts w:ascii="Arial" w:hAnsi="Arial" w:cs="Arial"/>
          <w:sz w:val="20"/>
          <w:szCs w:val="20"/>
        </w:rPr>
        <w:t>preko e-pošte</w:t>
      </w:r>
      <w:r w:rsidR="00F04E57" w:rsidRPr="00760C94">
        <w:rPr>
          <w:rFonts w:ascii="Arial" w:hAnsi="Arial" w:cs="Arial"/>
          <w:sz w:val="20"/>
          <w:szCs w:val="20"/>
        </w:rPr>
        <w:t xml:space="preserve">, </w:t>
      </w:r>
      <w:r w:rsidR="00831DC2" w:rsidRPr="00760C94">
        <w:rPr>
          <w:rFonts w:ascii="Arial" w:hAnsi="Arial" w:cs="Arial"/>
          <w:sz w:val="20"/>
          <w:szCs w:val="20"/>
        </w:rPr>
        <w:t>navadne pošte</w:t>
      </w:r>
      <w:bookmarkStart w:id="59" w:name="_26in1rg" w:colFirst="0" w:colLast="0"/>
      <w:bookmarkStart w:id="60" w:name="_lnxbz9" w:colFirst="0" w:colLast="0"/>
      <w:bookmarkEnd w:id="59"/>
      <w:bookmarkEnd w:id="60"/>
      <w:r w:rsidR="00F04E57" w:rsidRPr="00760C94">
        <w:rPr>
          <w:rFonts w:ascii="Arial" w:hAnsi="Arial" w:cs="Arial"/>
          <w:sz w:val="20"/>
          <w:szCs w:val="20"/>
        </w:rPr>
        <w:t xml:space="preserve">, preko </w:t>
      </w:r>
      <w:r w:rsidR="00B472E8" w:rsidRPr="00760C94">
        <w:rPr>
          <w:rFonts w:ascii="Arial" w:hAnsi="Arial" w:cs="Arial"/>
          <w:sz w:val="20"/>
          <w:szCs w:val="20"/>
        </w:rPr>
        <w:t xml:space="preserve">drugih </w:t>
      </w:r>
      <w:r w:rsidR="00F04E57" w:rsidRPr="00760C94">
        <w:rPr>
          <w:rFonts w:ascii="Arial" w:hAnsi="Arial" w:cs="Arial"/>
          <w:sz w:val="20"/>
          <w:szCs w:val="20"/>
        </w:rPr>
        <w:t>komunikacijskih orod</w:t>
      </w:r>
      <w:r w:rsidR="00FA248B" w:rsidRPr="00760C94">
        <w:rPr>
          <w:rFonts w:ascii="Arial" w:hAnsi="Arial" w:cs="Arial"/>
          <w:sz w:val="20"/>
          <w:szCs w:val="20"/>
        </w:rPr>
        <w:t>i</w:t>
      </w:r>
      <w:r w:rsidR="00F04E57" w:rsidRPr="00760C94">
        <w:rPr>
          <w:rFonts w:ascii="Arial" w:hAnsi="Arial" w:cs="Arial"/>
          <w:sz w:val="20"/>
          <w:szCs w:val="20"/>
        </w:rPr>
        <w:t xml:space="preserve">j </w:t>
      </w:r>
      <w:r w:rsidR="00FA248B" w:rsidRPr="00760C94">
        <w:rPr>
          <w:rFonts w:ascii="Arial" w:hAnsi="Arial" w:cs="Arial"/>
          <w:sz w:val="20"/>
          <w:szCs w:val="20"/>
        </w:rPr>
        <w:t xml:space="preserve">(npr. </w:t>
      </w:r>
      <w:r w:rsidR="00F04E57" w:rsidRPr="00760C94">
        <w:rPr>
          <w:rFonts w:ascii="Arial" w:hAnsi="Arial" w:cs="Arial"/>
          <w:sz w:val="20"/>
          <w:szCs w:val="20"/>
        </w:rPr>
        <w:t xml:space="preserve">aplikacije </w:t>
      </w:r>
      <w:proofErr w:type="spellStart"/>
      <w:r w:rsidR="00F04E57" w:rsidRPr="00760C94">
        <w:rPr>
          <w:rFonts w:ascii="Arial" w:hAnsi="Arial" w:cs="Arial"/>
          <w:sz w:val="20"/>
          <w:szCs w:val="20"/>
        </w:rPr>
        <w:t>Viber</w:t>
      </w:r>
      <w:proofErr w:type="spellEnd"/>
      <w:r w:rsidR="00F04E57" w:rsidRPr="00760C94">
        <w:rPr>
          <w:rFonts w:ascii="Arial" w:hAnsi="Arial" w:cs="Arial"/>
          <w:sz w:val="20"/>
          <w:szCs w:val="20"/>
        </w:rPr>
        <w:t>, Zoom ipd</w:t>
      </w:r>
      <w:r w:rsidR="00FA248B" w:rsidRPr="00760C94">
        <w:rPr>
          <w:rFonts w:ascii="Arial" w:hAnsi="Arial" w:cs="Arial"/>
          <w:sz w:val="20"/>
          <w:szCs w:val="20"/>
        </w:rPr>
        <w:t>.)</w:t>
      </w:r>
      <w:r w:rsidR="00166392" w:rsidRPr="00760C94">
        <w:rPr>
          <w:rFonts w:ascii="Arial" w:hAnsi="Arial" w:cs="Arial"/>
          <w:sz w:val="20"/>
          <w:szCs w:val="20"/>
        </w:rPr>
        <w:t>.</w:t>
      </w:r>
    </w:p>
    <w:bookmarkEnd w:id="58"/>
    <w:p w:rsidR="003D644B" w:rsidRPr="00760C94" w:rsidRDefault="003D644B" w:rsidP="00760C94">
      <w:pPr>
        <w:ind w:left="66"/>
        <w:rPr>
          <w:rFonts w:ascii="Arial" w:hAnsi="Arial" w:cs="Arial"/>
          <w:sz w:val="20"/>
          <w:szCs w:val="20"/>
        </w:rPr>
      </w:pPr>
    </w:p>
    <w:p w:rsidR="007A05D4" w:rsidRPr="00760C94" w:rsidRDefault="007F66C7" w:rsidP="00760C94">
      <w:pPr>
        <w:pStyle w:val="Odstavekseznama"/>
        <w:numPr>
          <w:ilvl w:val="0"/>
          <w:numId w:val="7"/>
        </w:numPr>
        <w:rPr>
          <w:rFonts w:ascii="Arial" w:hAnsi="Arial" w:cs="Arial"/>
          <w:b/>
          <w:sz w:val="20"/>
          <w:szCs w:val="20"/>
        </w:rPr>
      </w:pPr>
      <w:r w:rsidRPr="00760C94">
        <w:rPr>
          <w:rFonts w:ascii="Arial" w:hAnsi="Arial" w:cs="Arial"/>
          <w:b/>
          <w:sz w:val="20"/>
          <w:szCs w:val="20"/>
        </w:rPr>
        <w:t>POGOJI ZA PRIJAVITELJE</w:t>
      </w:r>
      <w:r w:rsidR="00ED76F7" w:rsidRPr="00760C94">
        <w:rPr>
          <w:rFonts w:ascii="Arial" w:hAnsi="Arial" w:cs="Arial"/>
          <w:b/>
          <w:sz w:val="20"/>
          <w:szCs w:val="20"/>
        </w:rPr>
        <w:t xml:space="preserve"> </w:t>
      </w:r>
      <w:r w:rsidR="00362242" w:rsidRPr="00760C94">
        <w:rPr>
          <w:rFonts w:ascii="Arial" w:hAnsi="Arial" w:cs="Arial"/>
          <w:b/>
          <w:sz w:val="20"/>
          <w:szCs w:val="20"/>
        </w:rPr>
        <w:t>IN</w:t>
      </w:r>
      <w:r w:rsidR="00ED76F7" w:rsidRPr="00760C94">
        <w:rPr>
          <w:rFonts w:ascii="Arial" w:hAnsi="Arial" w:cs="Arial"/>
          <w:b/>
          <w:sz w:val="20"/>
          <w:szCs w:val="20"/>
        </w:rPr>
        <w:t xml:space="preserve"> KOORDINATORJE</w:t>
      </w:r>
    </w:p>
    <w:p w:rsidR="003D644B" w:rsidRPr="00760C94" w:rsidRDefault="00672F5B" w:rsidP="00760C94">
      <w:pPr>
        <w:rPr>
          <w:rFonts w:ascii="Arial" w:hAnsi="Arial" w:cs="Arial"/>
          <w:sz w:val="20"/>
          <w:szCs w:val="20"/>
        </w:rPr>
      </w:pPr>
      <w:r w:rsidRPr="00760C94">
        <w:rPr>
          <w:rFonts w:ascii="Arial" w:hAnsi="Arial" w:cs="Arial"/>
          <w:sz w:val="20"/>
          <w:szCs w:val="20"/>
        </w:rPr>
        <w:t>P</w:t>
      </w:r>
      <w:r w:rsidR="007A05D4" w:rsidRPr="00760C94">
        <w:rPr>
          <w:rFonts w:ascii="Arial" w:hAnsi="Arial" w:cs="Arial"/>
          <w:sz w:val="20"/>
          <w:szCs w:val="20"/>
        </w:rPr>
        <w:t>rijavijo</w:t>
      </w:r>
      <w:r w:rsidRPr="00760C94">
        <w:rPr>
          <w:rFonts w:ascii="Arial" w:hAnsi="Arial" w:cs="Arial"/>
          <w:sz w:val="20"/>
          <w:szCs w:val="20"/>
        </w:rPr>
        <w:t xml:space="preserve"> se lahko</w:t>
      </w:r>
      <w:r w:rsidR="00FF0F1A" w:rsidRPr="00760C94">
        <w:rPr>
          <w:rFonts w:ascii="Arial" w:hAnsi="Arial" w:cs="Arial"/>
          <w:sz w:val="20"/>
          <w:szCs w:val="20"/>
        </w:rPr>
        <w:t xml:space="preserve"> pravne osebe</w:t>
      </w:r>
      <w:r w:rsidR="00812A96" w:rsidRPr="00760C94">
        <w:rPr>
          <w:rFonts w:ascii="Arial" w:hAnsi="Arial" w:cs="Arial"/>
          <w:sz w:val="20"/>
          <w:szCs w:val="20"/>
        </w:rPr>
        <w:t xml:space="preserve">, samostojni podjetniki posamezniki in druge fizične osebe, ki opravljajo registrirane dejavnosti, ali s predpisom ali z aktom o ustanovitvi določene dejavnosti, ki so vsi vpisani v poslovni register v Republiki Sloveniji, razen njihovih podružnic v tujini </w:t>
      </w:r>
      <w:r w:rsidR="006C3659" w:rsidRPr="00760C94">
        <w:rPr>
          <w:rFonts w:ascii="Arial" w:hAnsi="Arial" w:cs="Arial"/>
          <w:sz w:val="20"/>
          <w:szCs w:val="20"/>
        </w:rPr>
        <w:t xml:space="preserve">(v </w:t>
      </w:r>
      <w:r w:rsidR="0087620B">
        <w:rPr>
          <w:rFonts w:ascii="Arial" w:hAnsi="Arial" w:cs="Arial"/>
          <w:sz w:val="20"/>
          <w:szCs w:val="20"/>
        </w:rPr>
        <w:t xml:space="preserve">predhodnem in </w:t>
      </w:r>
      <w:r w:rsidR="002A49FF" w:rsidRPr="00760C94">
        <w:rPr>
          <w:rFonts w:ascii="Arial" w:hAnsi="Arial" w:cs="Arial"/>
          <w:sz w:val="20"/>
          <w:szCs w:val="20"/>
        </w:rPr>
        <w:t>nadaljnjem</w:t>
      </w:r>
      <w:r w:rsidR="006C3659" w:rsidRPr="00760C94">
        <w:rPr>
          <w:rFonts w:ascii="Arial" w:hAnsi="Arial" w:cs="Arial"/>
          <w:sz w:val="20"/>
          <w:szCs w:val="20"/>
        </w:rPr>
        <w:t xml:space="preserve"> besedilu: prijavitelji)</w:t>
      </w:r>
      <w:r w:rsidR="00FF0F1A" w:rsidRPr="00760C94">
        <w:rPr>
          <w:rFonts w:ascii="Arial" w:hAnsi="Arial" w:cs="Arial"/>
          <w:sz w:val="20"/>
          <w:szCs w:val="20"/>
        </w:rPr>
        <w:t>, ki</w:t>
      </w:r>
      <w:r w:rsidR="00F974F6" w:rsidRPr="00760C94">
        <w:rPr>
          <w:rFonts w:ascii="Arial" w:hAnsi="Arial" w:cs="Arial"/>
          <w:sz w:val="20"/>
          <w:szCs w:val="20"/>
        </w:rPr>
        <w:t xml:space="preserve"> morajo izpolnjevati naslednje pogoje</w:t>
      </w:r>
      <w:r w:rsidR="002A49FF" w:rsidRPr="00760C94">
        <w:rPr>
          <w:rFonts w:ascii="Arial" w:hAnsi="Arial" w:cs="Arial"/>
          <w:sz w:val="20"/>
          <w:szCs w:val="20"/>
        </w:rPr>
        <w:t>:</w:t>
      </w:r>
    </w:p>
    <w:p w:rsidR="009C6292" w:rsidRPr="00760C94" w:rsidRDefault="00E6478B" w:rsidP="00760C94">
      <w:pPr>
        <w:rPr>
          <w:rFonts w:ascii="Arial" w:hAnsi="Arial" w:cs="Arial"/>
          <w:sz w:val="20"/>
          <w:szCs w:val="20"/>
        </w:rPr>
      </w:pPr>
      <w:r w:rsidRPr="00760C94">
        <w:rPr>
          <w:rFonts w:ascii="Arial" w:hAnsi="Arial" w:cs="Arial"/>
          <w:sz w:val="20"/>
          <w:szCs w:val="20"/>
        </w:rPr>
        <w:t>a) č</w:t>
      </w:r>
      <w:r w:rsidR="009C6292" w:rsidRPr="00760C94">
        <w:rPr>
          <w:rFonts w:ascii="Arial" w:hAnsi="Arial" w:cs="Arial"/>
          <w:sz w:val="20"/>
          <w:szCs w:val="20"/>
        </w:rPr>
        <w:t>e se prijavi</w:t>
      </w:r>
      <w:r w:rsidR="00602BBD" w:rsidRPr="00760C94">
        <w:rPr>
          <w:rFonts w:ascii="Arial" w:hAnsi="Arial" w:cs="Arial"/>
          <w:sz w:val="20"/>
          <w:szCs w:val="20"/>
        </w:rPr>
        <w:t>jo</w:t>
      </w:r>
      <w:r w:rsidR="009C6292" w:rsidRPr="00760C94">
        <w:rPr>
          <w:rFonts w:ascii="Arial" w:hAnsi="Arial" w:cs="Arial"/>
          <w:sz w:val="20"/>
          <w:szCs w:val="20"/>
        </w:rPr>
        <w:t xml:space="preserve"> </w:t>
      </w:r>
      <w:r w:rsidR="00812A96" w:rsidRPr="00760C94">
        <w:rPr>
          <w:rFonts w:ascii="Arial" w:hAnsi="Arial" w:cs="Arial"/>
          <w:b/>
          <w:sz w:val="20"/>
          <w:szCs w:val="20"/>
        </w:rPr>
        <w:t>samostojni podjetniki posamezniki in druge fizične osebe, ki opravljajo registrirane dejavnosti</w:t>
      </w:r>
      <w:r w:rsidR="009C6292" w:rsidRPr="00760C94">
        <w:rPr>
          <w:rFonts w:ascii="Arial" w:hAnsi="Arial" w:cs="Arial"/>
          <w:sz w:val="20"/>
          <w:szCs w:val="20"/>
        </w:rPr>
        <w:t>:</w:t>
      </w:r>
    </w:p>
    <w:p w:rsidR="009C6292" w:rsidRPr="00760C94" w:rsidRDefault="00E50DB8" w:rsidP="00760C94">
      <w:pPr>
        <w:pStyle w:val="Odstavekseznama"/>
        <w:numPr>
          <w:ilvl w:val="0"/>
          <w:numId w:val="45"/>
        </w:numPr>
        <w:ind w:left="426"/>
        <w:rPr>
          <w:rFonts w:ascii="Arial" w:hAnsi="Arial" w:cs="Arial"/>
          <w:sz w:val="20"/>
          <w:szCs w:val="20"/>
        </w:rPr>
      </w:pPr>
      <w:r w:rsidRPr="00760C94">
        <w:rPr>
          <w:rFonts w:ascii="Arial" w:hAnsi="Arial" w:cs="Arial"/>
          <w:sz w:val="20"/>
          <w:szCs w:val="20"/>
        </w:rPr>
        <w:t xml:space="preserve">mora(jo) imeti </w:t>
      </w:r>
      <w:del w:id="61" w:author="Ana Rosa" w:date="2024-07-03T13:24:00Z">
        <w:r w:rsidRPr="00760C94" w:rsidDel="00595EA8">
          <w:rPr>
            <w:rFonts w:ascii="Arial" w:hAnsi="Arial" w:cs="Arial"/>
            <w:sz w:val="20"/>
            <w:szCs w:val="20"/>
          </w:rPr>
          <w:delText xml:space="preserve">kandidat(i) </w:delText>
        </w:r>
        <w:r w:rsidR="000A458F" w:rsidRPr="00760C94" w:rsidDel="00595EA8">
          <w:rPr>
            <w:rFonts w:ascii="Arial" w:hAnsi="Arial" w:cs="Arial"/>
            <w:sz w:val="20"/>
            <w:szCs w:val="20"/>
          </w:rPr>
          <w:delText xml:space="preserve">za koordinatorje </w:delText>
        </w:r>
      </w:del>
      <w:r w:rsidR="009C6292" w:rsidRPr="00760C94">
        <w:rPr>
          <w:rFonts w:ascii="Arial" w:hAnsi="Arial" w:cs="Arial"/>
          <w:sz w:val="20"/>
          <w:szCs w:val="20"/>
        </w:rPr>
        <w:t>najmanj eno leto prakti</w:t>
      </w:r>
      <w:r w:rsidR="004152E4" w:rsidRPr="00760C94">
        <w:rPr>
          <w:rFonts w:ascii="Arial" w:hAnsi="Arial" w:cs="Arial"/>
          <w:sz w:val="20"/>
          <w:szCs w:val="20"/>
        </w:rPr>
        <w:t>čnih izkušenj</w:t>
      </w:r>
      <w:r w:rsidR="009C6292" w:rsidRPr="00760C94">
        <w:rPr>
          <w:rFonts w:ascii="Arial" w:hAnsi="Arial" w:cs="Arial"/>
          <w:sz w:val="20"/>
          <w:szCs w:val="20"/>
        </w:rPr>
        <w:t xml:space="preserve"> </w:t>
      </w:r>
      <w:bookmarkStart w:id="62" w:name="_Hlk146609812"/>
      <w:r w:rsidR="009C6292" w:rsidRPr="00760C94">
        <w:rPr>
          <w:rFonts w:ascii="Arial" w:hAnsi="Arial" w:cs="Arial"/>
          <w:sz w:val="20"/>
          <w:szCs w:val="20"/>
        </w:rPr>
        <w:t>s področja invalidskega, socialnega in zdravstvenega varstva ali</w:t>
      </w:r>
      <w:r w:rsidR="004152E4" w:rsidRPr="00760C94">
        <w:rPr>
          <w:rFonts w:ascii="Arial" w:hAnsi="Arial" w:cs="Arial"/>
          <w:sz w:val="20"/>
          <w:szCs w:val="20"/>
        </w:rPr>
        <w:t xml:space="preserve"> </w:t>
      </w:r>
      <w:r w:rsidR="009C6292" w:rsidRPr="00760C94">
        <w:rPr>
          <w:rFonts w:ascii="Arial" w:hAnsi="Arial" w:cs="Arial"/>
          <w:sz w:val="20"/>
          <w:szCs w:val="20"/>
        </w:rPr>
        <w:t>s področja zmanjševanja energetske revščine;</w:t>
      </w:r>
      <w:bookmarkEnd w:id="62"/>
    </w:p>
    <w:p w:rsidR="00FD4A19" w:rsidRPr="00760C94" w:rsidRDefault="009C6292" w:rsidP="00760C94">
      <w:pPr>
        <w:pStyle w:val="Odstavekseznama"/>
        <w:numPr>
          <w:ilvl w:val="0"/>
          <w:numId w:val="45"/>
        </w:numPr>
        <w:ind w:left="426"/>
        <w:rPr>
          <w:rFonts w:ascii="Arial" w:hAnsi="Arial" w:cs="Arial"/>
          <w:sz w:val="20"/>
          <w:szCs w:val="20"/>
        </w:rPr>
      </w:pPr>
      <w:r w:rsidRPr="00760C94">
        <w:rPr>
          <w:rFonts w:ascii="Arial" w:hAnsi="Arial" w:cs="Arial"/>
          <w:sz w:val="20"/>
          <w:szCs w:val="20"/>
        </w:rPr>
        <w:t>zagot</w:t>
      </w:r>
      <w:r w:rsidR="004152E4" w:rsidRPr="00760C94">
        <w:rPr>
          <w:rFonts w:ascii="Arial" w:hAnsi="Arial" w:cs="Arial"/>
          <w:sz w:val="20"/>
          <w:szCs w:val="20"/>
        </w:rPr>
        <w:t xml:space="preserve">ovljene </w:t>
      </w:r>
      <w:r w:rsidRPr="00760C94">
        <w:rPr>
          <w:rFonts w:ascii="Arial" w:hAnsi="Arial" w:cs="Arial"/>
          <w:sz w:val="20"/>
          <w:szCs w:val="20"/>
        </w:rPr>
        <w:t>tehnične in organizacijske pogoje (prevozno sredstvo, računalnik, internetno povezavo, možnost uporabe optičnega čitalnika, telefon ipd.)</w:t>
      </w:r>
      <w:r w:rsidR="008644E5" w:rsidRPr="00760C94">
        <w:rPr>
          <w:rFonts w:ascii="Arial" w:hAnsi="Arial" w:cs="Arial"/>
          <w:sz w:val="20"/>
          <w:szCs w:val="20"/>
        </w:rPr>
        <w:t>.</w:t>
      </w:r>
    </w:p>
    <w:p w:rsidR="00794675" w:rsidRPr="00760C94" w:rsidRDefault="00E6478B" w:rsidP="00760C94">
      <w:pPr>
        <w:rPr>
          <w:rFonts w:ascii="Arial" w:hAnsi="Arial" w:cs="Arial"/>
          <w:sz w:val="20"/>
          <w:szCs w:val="20"/>
        </w:rPr>
      </w:pPr>
      <w:r w:rsidRPr="00760C94">
        <w:rPr>
          <w:rFonts w:ascii="Arial" w:hAnsi="Arial" w:cs="Arial"/>
          <w:sz w:val="20"/>
          <w:szCs w:val="20"/>
        </w:rPr>
        <w:t>b) č</w:t>
      </w:r>
      <w:r w:rsidR="009C6292" w:rsidRPr="00760C94">
        <w:rPr>
          <w:rFonts w:ascii="Arial" w:hAnsi="Arial" w:cs="Arial"/>
          <w:sz w:val="20"/>
          <w:szCs w:val="20"/>
        </w:rPr>
        <w:t xml:space="preserve">e </w:t>
      </w:r>
      <w:del w:id="63" w:author="Ana Rosa" w:date="2024-07-05T10:53:00Z">
        <w:r w:rsidR="009C6292" w:rsidRPr="00760C94" w:rsidDel="00C92567">
          <w:rPr>
            <w:rFonts w:ascii="Arial" w:hAnsi="Arial" w:cs="Arial"/>
            <w:sz w:val="20"/>
            <w:szCs w:val="20"/>
          </w:rPr>
          <w:delText>se prijavi</w:delText>
        </w:r>
        <w:r w:rsidR="00602BBD" w:rsidRPr="00760C94" w:rsidDel="00C92567">
          <w:rPr>
            <w:rFonts w:ascii="Arial" w:hAnsi="Arial" w:cs="Arial"/>
            <w:sz w:val="20"/>
            <w:szCs w:val="20"/>
          </w:rPr>
          <w:delText>jo</w:delText>
        </w:r>
        <w:r w:rsidR="009C6292" w:rsidRPr="00760C94" w:rsidDel="00C92567">
          <w:rPr>
            <w:rFonts w:ascii="Arial" w:hAnsi="Arial" w:cs="Arial"/>
            <w:sz w:val="20"/>
            <w:szCs w:val="20"/>
          </w:rPr>
          <w:delText xml:space="preserve"> </w:delText>
        </w:r>
      </w:del>
      <w:r w:rsidR="009C6292" w:rsidRPr="00760C94">
        <w:rPr>
          <w:rFonts w:ascii="Arial" w:hAnsi="Arial" w:cs="Arial"/>
          <w:b/>
          <w:sz w:val="20"/>
          <w:szCs w:val="20"/>
        </w:rPr>
        <w:t>pravn</w:t>
      </w:r>
      <w:r w:rsidR="00602BBD" w:rsidRPr="00760C94">
        <w:rPr>
          <w:rFonts w:ascii="Arial" w:hAnsi="Arial" w:cs="Arial"/>
          <w:b/>
          <w:sz w:val="20"/>
          <w:szCs w:val="20"/>
        </w:rPr>
        <w:t>e</w:t>
      </w:r>
      <w:r w:rsidR="009C6292" w:rsidRPr="00760C94">
        <w:rPr>
          <w:rFonts w:ascii="Arial" w:hAnsi="Arial" w:cs="Arial"/>
          <w:b/>
          <w:sz w:val="20"/>
          <w:szCs w:val="20"/>
        </w:rPr>
        <w:t xml:space="preserve"> oseb</w:t>
      </w:r>
      <w:r w:rsidR="00602BBD" w:rsidRPr="00760C94">
        <w:rPr>
          <w:rFonts w:ascii="Arial" w:hAnsi="Arial" w:cs="Arial"/>
          <w:b/>
          <w:sz w:val="20"/>
          <w:szCs w:val="20"/>
        </w:rPr>
        <w:t>e</w:t>
      </w:r>
      <w:ins w:id="64" w:author="Ana Rosa" w:date="2024-07-03T13:26:00Z">
        <w:r w:rsidR="00595EA8">
          <w:rPr>
            <w:rFonts w:ascii="Arial" w:hAnsi="Arial" w:cs="Arial"/>
            <w:b/>
            <w:sz w:val="20"/>
            <w:szCs w:val="20"/>
          </w:rPr>
          <w:t xml:space="preserve"> ali samostojni podjetniki posamezniki</w:t>
        </w:r>
      </w:ins>
      <w:ins w:id="65" w:author="Ana Rosa" w:date="2024-07-05T10:54:00Z">
        <w:r w:rsidR="00C92567">
          <w:rPr>
            <w:rFonts w:ascii="Arial" w:hAnsi="Arial" w:cs="Arial"/>
            <w:b/>
            <w:sz w:val="20"/>
            <w:szCs w:val="20"/>
          </w:rPr>
          <w:t xml:space="preserve"> prijavljajo kot kandidate za koordinatorje osebe, ki so z njimi v pogodbenem razmerju,</w:t>
        </w:r>
      </w:ins>
      <w:del w:id="66" w:author="Ana Rosa" w:date="2024-07-05T10:54:00Z">
        <w:r w:rsidR="009C6292" w:rsidRPr="00760C94" w:rsidDel="00C92567">
          <w:rPr>
            <w:rFonts w:ascii="Arial" w:hAnsi="Arial" w:cs="Arial"/>
            <w:sz w:val="20"/>
            <w:szCs w:val="20"/>
          </w:rPr>
          <w:delText>,</w:delText>
        </w:r>
      </w:del>
      <w:r w:rsidR="009C6292" w:rsidRPr="00760C94">
        <w:rPr>
          <w:rFonts w:ascii="Arial" w:hAnsi="Arial" w:cs="Arial"/>
          <w:sz w:val="20"/>
          <w:szCs w:val="20"/>
        </w:rPr>
        <w:t xml:space="preserve"> mora</w:t>
      </w:r>
      <w:r w:rsidR="008644E5" w:rsidRPr="00760C94">
        <w:rPr>
          <w:rFonts w:ascii="Arial" w:hAnsi="Arial" w:cs="Arial"/>
          <w:sz w:val="20"/>
          <w:szCs w:val="20"/>
        </w:rPr>
        <w:t>jo</w:t>
      </w:r>
      <w:r w:rsidR="00794675" w:rsidRPr="00760C94">
        <w:rPr>
          <w:rFonts w:ascii="Arial" w:hAnsi="Arial" w:cs="Arial"/>
          <w:sz w:val="20"/>
          <w:szCs w:val="20"/>
        </w:rPr>
        <w:t xml:space="preserve"> vsi kandidati</w:t>
      </w:r>
      <w:r w:rsidR="00D754A8" w:rsidRPr="00760C94">
        <w:rPr>
          <w:rFonts w:ascii="Arial" w:hAnsi="Arial" w:cs="Arial"/>
          <w:sz w:val="20"/>
          <w:szCs w:val="20"/>
        </w:rPr>
        <w:t xml:space="preserve"> za</w:t>
      </w:r>
      <w:r w:rsidR="00940ED0" w:rsidRPr="00760C94">
        <w:rPr>
          <w:rFonts w:ascii="Arial" w:hAnsi="Arial" w:cs="Arial"/>
          <w:sz w:val="20"/>
          <w:szCs w:val="20"/>
        </w:rPr>
        <w:t xml:space="preserve"> </w:t>
      </w:r>
      <w:r w:rsidR="007D15D1" w:rsidRPr="00760C94">
        <w:rPr>
          <w:rFonts w:ascii="Arial" w:hAnsi="Arial" w:cs="Arial"/>
          <w:sz w:val="20"/>
          <w:szCs w:val="20"/>
        </w:rPr>
        <w:t>koordinatorj</w:t>
      </w:r>
      <w:r w:rsidR="00D754A8" w:rsidRPr="00760C94">
        <w:rPr>
          <w:rFonts w:ascii="Arial" w:hAnsi="Arial" w:cs="Arial"/>
          <w:sz w:val="20"/>
          <w:szCs w:val="20"/>
        </w:rPr>
        <w:t>e</w:t>
      </w:r>
      <w:r w:rsidR="00794675" w:rsidRPr="00760C94">
        <w:rPr>
          <w:rFonts w:ascii="Arial" w:hAnsi="Arial" w:cs="Arial"/>
          <w:sz w:val="20"/>
          <w:szCs w:val="20"/>
        </w:rPr>
        <w:t>:</w:t>
      </w:r>
    </w:p>
    <w:p w:rsidR="00794675" w:rsidRPr="00760C94" w:rsidRDefault="001D71B7" w:rsidP="00760C94">
      <w:pPr>
        <w:pStyle w:val="Odstavekseznama"/>
        <w:numPr>
          <w:ilvl w:val="0"/>
          <w:numId w:val="52"/>
        </w:numPr>
        <w:ind w:left="426"/>
        <w:rPr>
          <w:rFonts w:ascii="Arial" w:hAnsi="Arial" w:cs="Arial"/>
          <w:sz w:val="20"/>
          <w:szCs w:val="20"/>
        </w:rPr>
      </w:pPr>
      <w:r w:rsidRPr="00760C94">
        <w:rPr>
          <w:rFonts w:ascii="Arial" w:hAnsi="Arial" w:cs="Arial"/>
          <w:sz w:val="20"/>
          <w:szCs w:val="20"/>
        </w:rPr>
        <w:t xml:space="preserve">imeti sklenjeno </w:t>
      </w:r>
      <w:del w:id="67" w:author="Ana Rosa" w:date="2024-07-05T11:00:00Z">
        <w:r w:rsidRPr="00760C94" w:rsidDel="00C92567">
          <w:rPr>
            <w:rFonts w:ascii="Arial" w:hAnsi="Arial" w:cs="Arial"/>
            <w:sz w:val="20"/>
            <w:szCs w:val="20"/>
          </w:rPr>
          <w:delText xml:space="preserve">pogodbeno </w:delText>
        </w:r>
      </w:del>
      <w:ins w:id="68" w:author="Ana Rosa" w:date="2024-07-05T11:00:00Z">
        <w:r w:rsidR="00C92567">
          <w:rPr>
            <w:rFonts w:ascii="Arial" w:hAnsi="Arial" w:cs="Arial"/>
            <w:sz w:val="20"/>
            <w:szCs w:val="20"/>
          </w:rPr>
          <w:t>civilno pravno</w:t>
        </w:r>
        <w:r w:rsidR="00C92567" w:rsidRPr="00760C94">
          <w:rPr>
            <w:rFonts w:ascii="Arial" w:hAnsi="Arial" w:cs="Arial"/>
            <w:sz w:val="20"/>
            <w:szCs w:val="20"/>
          </w:rPr>
          <w:t xml:space="preserve"> </w:t>
        </w:r>
      </w:ins>
      <w:ins w:id="69" w:author="Ana Rosa" w:date="2024-07-05T11:02:00Z">
        <w:r w:rsidR="00C92567">
          <w:rPr>
            <w:rFonts w:ascii="Arial" w:hAnsi="Arial" w:cs="Arial"/>
            <w:sz w:val="20"/>
            <w:szCs w:val="20"/>
          </w:rPr>
          <w:t xml:space="preserve">pogodbo </w:t>
        </w:r>
      </w:ins>
      <w:r w:rsidRPr="00760C94">
        <w:rPr>
          <w:rFonts w:ascii="Arial" w:hAnsi="Arial" w:cs="Arial"/>
          <w:sz w:val="20"/>
          <w:szCs w:val="20"/>
        </w:rPr>
        <w:t>ali del</w:t>
      </w:r>
      <w:ins w:id="70" w:author="Sabina Rajšelj" w:date="2024-07-09T11:22:00Z">
        <w:r w:rsidR="00091DDF">
          <w:rPr>
            <w:rFonts w:ascii="Arial" w:hAnsi="Arial" w:cs="Arial"/>
            <w:sz w:val="20"/>
            <w:szCs w:val="20"/>
          </w:rPr>
          <w:t>o</w:t>
        </w:r>
      </w:ins>
      <w:del w:id="71" w:author="Sabina Rajšelj" w:date="2024-07-09T11:22:00Z">
        <w:r w:rsidRPr="00760C94" w:rsidDel="00091DDF">
          <w:rPr>
            <w:rFonts w:ascii="Arial" w:hAnsi="Arial" w:cs="Arial"/>
            <w:sz w:val="20"/>
            <w:szCs w:val="20"/>
          </w:rPr>
          <w:delText>a</w:delText>
        </w:r>
      </w:del>
      <w:r w:rsidRPr="00760C94">
        <w:rPr>
          <w:rFonts w:ascii="Arial" w:hAnsi="Arial" w:cs="Arial"/>
          <w:sz w:val="20"/>
          <w:szCs w:val="20"/>
        </w:rPr>
        <w:t>vno razmerje</w:t>
      </w:r>
      <w:r w:rsidR="00D7291F" w:rsidRPr="00760C94">
        <w:rPr>
          <w:rFonts w:ascii="Arial" w:hAnsi="Arial" w:cs="Arial"/>
          <w:sz w:val="20"/>
          <w:szCs w:val="20"/>
        </w:rPr>
        <w:t xml:space="preserve"> pri</w:t>
      </w:r>
      <w:r w:rsidR="00794675" w:rsidRPr="00760C94">
        <w:rPr>
          <w:rFonts w:ascii="Arial" w:hAnsi="Arial" w:cs="Arial"/>
          <w:sz w:val="20"/>
          <w:szCs w:val="20"/>
        </w:rPr>
        <w:t xml:space="preserve"> pravni osebi</w:t>
      </w:r>
      <w:ins w:id="72" w:author="Ana Rosa" w:date="2024-07-05T10:54:00Z">
        <w:r w:rsidR="00C92567">
          <w:rPr>
            <w:rFonts w:ascii="Arial" w:hAnsi="Arial" w:cs="Arial"/>
            <w:sz w:val="20"/>
            <w:szCs w:val="20"/>
          </w:rPr>
          <w:t>/</w:t>
        </w:r>
      </w:ins>
      <w:ins w:id="73" w:author="Ana Rosa" w:date="2024-07-05T10:55:00Z">
        <w:r w:rsidR="00C92567">
          <w:rPr>
            <w:rFonts w:ascii="Arial" w:hAnsi="Arial" w:cs="Arial"/>
            <w:sz w:val="20"/>
            <w:szCs w:val="20"/>
          </w:rPr>
          <w:t>samostojnem podjetniku posamezniku</w:t>
        </w:r>
      </w:ins>
      <w:ins w:id="74" w:author="Ana Rosa" w:date="2024-07-03T13:25:00Z">
        <w:r w:rsidR="00595EA8">
          <w:rPr>
            <w:rFonts w:ascii="Arial" w:hAnsi="Arial" w:cs="Arial"/>
            <w:sz w:val="20"/>
            <w:szCs w:val="20"/>
          </w:rPr>
          <w:t xml:space="preserve"> (vendar ne kot študentsko delo)</w:t>
        </w:r>
      </w:ins>
      <w:r w:rsidR="00794675" w:rsidRPr="00760C94">
        <w:rPr>
          <w:rFonts w:ascii="Arial" w:hAnsi="Arial" w:cs="Arial"/>
          <w:sz w:val="20"/>
          <w:szCs w:val="20"/>
        </w:rPr>
        <w:t>;</w:t>
      </w:r>
    </w:p>
    <w:p w:rsidR="00B24349" w:rsidRPr="00760C94" w:rsidRDefault="00693911" w:rsidP="00760C94">
      <w:pPr>
        <w:pStyle w:val="Odstavekseznama"/>
        <w:numPr>
          <w:ilvl w:val="0"/>
          <w:numId w:val="52"/>
        </w:numPr>
        <w:ind w:left="426"/>
        <w:rPr>
          <w:rFonts w:ascii="Arial" w:hAnsi="Arial" w:cs="Arial"/>
          <w:sz w:val="20"/>
          <w:szCs w:val="20"/>
        </w:rPr>
      </w:pPr>
      <w:r w:rsidRPr="00760C94">
        <w:rPr>
          <w:rFonts w:ascii="Arial" w:hAnsi="Arial" w:cs="Arial"/>
          <w:sz w:val="20"/>
          <w:szCs w:val="20"/>
        </w:rPr>
        <w:t xml:space="preserve">izpolnjevati </w:t>
      </w:r>
      <w:r w:rsidR="001D71B7" w:rsidRPr="00760C94">
        <w:rPr>
          <w:rFonts w:ascii="Arial" w:hAnsi="Arial" w:cs="Arial"/>
          <w:sz w:val="20"/>
          <w:szCs w:val="20"/>
        </w:rPr>
        <w:t xml:space="preserve">pogoj najmanj eno leto praktičnih izkušenj s področja invalidskega, socialnega in zdravstvenega varstva ali s področja zmanjševanja energetske revščine ter </w:t>
      </w:r>
    </w:p>
    <w:p w:rsidR="001D71B7" w:rsidRPr="00760C94" w:rsidRDefault="001D71B7" w:rsidP="00760C94">
      <w:pPr>
        <w:pStyle w:val="Odstavekseznama"/>
        <w:numPr>
          <w:ilvl w:val="0"/>
          <w:numId w:val="52"/>
        </w:numPr>
        <w:ind w:left="426"/>
        <w:rPr>
          <w:rFonts w:ascii="Arial" w:hAnsi="Arial" w:cs="Arial"/>
          <w:sz w:val="20"/>
          <w:szCs w:val="20"/>
        </w:rPr>
      </w:pPr>
      <w:r w:rsidRPr="00760C94">
        <w:rPr>
          <w:rFonts w:ascii="Arial" w:hAnsi="Arial" w:cs="Arial"/>
          <w:sz w:val="20"/>
          <w:szCs w:val="20"/>
        </w:rPr>
        <w:t>imeti zagotovljene tehnične in organizacijske pogoje (prevozno sredstvo, računalnik, internetno povezavo, možnost uporabe optičnega čitalnika, telefon ipd.).</w:t>
      </w:r>
    </w:p>
    <w:p w:rsidR="00721E38" w:rsidRPr="00760C94" w:rsidRDefault="00E9726D" w:rsidP="00760C94">
      <w:pPr>
        <w:rPr>
          <w:rFonts w:ascii="Arial" w:hAnsi="Arial" w:cs="Arial"/>
          <w:sz w:val="20"/>
          <w:szCs w:val="20"/>
        </w:rPr>
      </w:pPr>
      <w:r w:rsidRPr="00760C94">
        <w:rPr>
          <w:rFonts w:ascii="Arial" w:hAnsi="Arial" w:cs="Arial"/>
          <w:sz w:val="20"/>
          <w:szCs w:val="20"/>
        </w:rPr>
        <w:t>Dokazil</w:t>
      </w:r>
      <w:r w:rsidR="00721E38" w:rsidRPr="00760C94">
        <w:rPr>
          <w:rFonts w:ascii="Arial" w:hAnsi="Arial" w:cs="Arial"/>
          <w:sz w:val="20"/>
          <w:szCs w:val="20"/>
        </w:rPr>
        <w:t>a</w:t>
      </w:r>
      <w:r w:rsidRPr="00760C94">
        <w:rPr>
          <w:rFonts w:ascii="Arial" w:hAnsi="Arial" w:cs="Arial"/>
          <w:sz w:val="20"/>
          <w:szCs w:val="20"/>
        </w:rPr>
        <w:t>:</w:t>
      </w:r>
      <w:r w:rsidR="00721E38" w:rsidRPr="00760C94">
        <w:rPr>
          <w:rFonts w:ascii="Arial" w:hAnsi="Arial" w:cs="Arial"/>
          <w:sz w:val="20"/>
          <w:szCs w:val="20"/>
        </w:rPr>
        <w:t xml:space="preserve"> </w:t>
      </w:r>
    </w:p>
    <w:p w:rsidR="00E50DB8" w:rsidRPr="00760C94" w:rsidRDefault="00BC55B9" w:rsidP="00760C94">
      <w:pPr>
        <w:pStyle w:val="Odstavekseznama"/>
        <w:numPr>
          <w:ilvl w:val="0"/>
          <w:numId w:val="27"/>
        </w:numPr>
        <w:ind w:left="426"/>
        <w:rPr>
          <w:rFonts w:ascii="Arial" w:hAnsi="Arial" w:cs="Arial"/>
          <w:sz w:val="20"/>
          <w:szCs w:val="20"/>
        </w:rPr>
      </w:pPr>
      <w:r w:rsidRPr="00760C94">
        <w:rPr>
          <w:rFonts w:ascii="Arial" w:hAnsi="Arial" w:cs="Arial"/>
          <w:sz w:val="20"/>
          <w:szCs w:val="20"/>
        </w:rPr>
        <w:t>I</w:t>
      </w:r>
      <w:r w:rsidR="00AF3563" w:rsidRPr="00760C94">
        <w:rPr>
          <w:rFonts w:ascii="Arial" w:hAnsi="Arial" w:cs="Arial"/>
          <w:sz w:val="20"/>
          <w:szCs w:val="20"/>
        </w:rPr>
        <w:t xml:space="preserve">zjava </w:t>
      </w:r>
      <w:r w:rsidR="00F84039">
        <w:rPr>
          <w:rFonts w:ascii="Arial" w:hAnsi="Arial" w:cs="Arial"/>
          <w:sz w:val="20"/>
          <w:szCs w:val="20"/>
        </w:rPr>
        <w:t xml:space="preserve">prijavitelja </w:t>
      </w:r>
      <w:r w:rsidR="00AF3563" w:rsidRPr="00760C94">
        <w:rPr>
          <w:rFonts w:ascii="Arial" w:hAnsi="Arial" w:cs="Arial"/>
          <w:sz w:val="20"/>
          <w:szCs w:val="20"/>
        </w:rPr>
        <w:t xml:space="preserve">o izpolnjevanju pogojev </w:t>
      </w:r>
      <w:r w:rsidRPr="00760C94">
        <w:rPr>
          <w:rFonts w:ascii="Arial" w:hAnsi="Arial" w:cs="Arial"/>
          <w:sz w:val="20"/>
          <w:szCs w:val="20"/>
        </w:rPr>
        <w:t xml:space="preserve">javnega povabila </w:t>
      </w:r>
      <w:r w:rsidR="00AF3563" w:rsidRPr="00760C94">
        <w:rPr>
          <w:rFonts w:ascii="Arial" w:hAnsi="Arial" w:cs="Arial"/>
          <w:sz w:val="20"/>
          <w:szCs w:val="20"/>
        </w:rPr>
        <w:t>(Obrazec št. 1);</w:t>
      </w:r>
    </w:p>
    <w:p w:rsidR="00E50DB8" w:rsidRPr="00760C94" w:rsidRDefault="00BD20E2" w:rsidP="00760C94">
      <w:pPr>
        <w:pStyle w:val="Odstavekseznama"/>
        <w:numPr>
          <w:ilvl w:val="0"/>
          <w:numId w:val="27"/>
        </w:numPr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E50DB8" w:rsidRPr="00760C94">
        <w:rPr>
          <w:rFonts w:ascii="Arial" w:hAnsi="Arial" w:cs="Arial"/>
          <w:sz w:val="20"/>
          <w:szCs w:val="20"/>
        </w:rPr>
        <w:t>okazilo o sklenjenem pogodbenem ali del</w:t>
      </w:r>
      <w:ins w:id="75" w:author="Sabina Rajšelj" w:date="2024-07-09T11:22:00Z">
        <w:r w:rsidR="00091DDF">
          <w:rPr>
            <w:rFonts w:ascii="Arial" w:hAnsi="Arial" w:cs="Arial"/>
            <w:sz w:val="20"/>
            <w:szCs w:val="20"/>
          </w:rPr>
          <w:t>o</w:t>
        </w:r>
      </w:ins>
      <w:del w:id="76" w:author="Sabina Rajšelj" w:date="2024-07-09T11:22:00Z">
        <w:r w:rsidR="00E50DB8" w:rsidRPr="00760C94" w:rsidDel="00091DDF">
          <w:rPr>
            <w:rFonts w:ascii="Arial" w:hAnsi="Arial" w:cs="Arial"/>
            <w:sz w:val="20"/>
            <w:szCs w:val="20"/>
          </w:rPr>
          <w:delText>a</w:delText>
        </w:r>
      </w:del>
      <w:r w:rsidR="00E50DB8" w:rsidRPr="00760C94">
        <w:rPr>
          <w:rFonts w:ascii="Arial" w:hAnsi="Arial" w:cs="Arial"/>
          <w:sz w:val="20"/>
          <w:szCs w:val="20"/>
        </w:rPr>
        <w:t xml:space="preserve">vnem razmerju za vsakega </w:t>
      </w:r>
      <w:r w:rsidR="0087620B">
        <w:rPr>
          <w:rFonts w:ascii="Arial" w:hAnsi="Arial" w:cs="Arial"/>
          <w:sz w:val="20"/>
          <w:szCs w:val="20"/>
        </w:rPr>
        <w:t>kandidata za</w:t>
      </w:r>
      <w:r w:rsidR="0087620B" w:rsidRPr="00760C94">
        <w:rPr>
          <w:rFonts w:ascii="Arial" w:hAnsi="Arial" w:cs="Arial"/>
          <w:sz w:val="20"/>
          <w:szCs w:val="20"/>
        </w:rPr>
        <w:t xml:space="preserve"> </w:t>
      </w:r>
      <w:r w:rsidR="007D15D1" w:rsidRPr="00760C94">
        <w:rPr>
          <w:rFonts w:ascii="Arial" w:hAnsi="Arial" w:cs="Arial"/>
          <w:sz w:val="20"/>
          <w:szCs w:val="20"/>
        </w:rPr>
        <w:t xml:space="preserve">koordinatorja </w:t>
      </w:r>
      <w:r w:rsidR="00E50DB8" w:rsidRPr="00760C94">
        <w:rPr>
          <w:rFonts w:ascii="Arial" w:hAnsi="Arial" w:cs="Arial"/>
          <w:sz w:val="20"/>
          <w:szCs w:val="20"/>
        </w:rPr>
        <w:t xml:space="preserve">(npr. pogodba o zaposlitvi, </w:t>
      </w:r>
      <w:proofErr w:type="spellStart"/>
      <w:r w:rsidR="00E50DB8" w:rsidRPr="00760C94">
        <w:rPr>
          <w:rFonts w:ascii="Arial" w:hAnsi="Arial" w:cs="Arial"/>
          <w:sz w:val="20"/>
          <w:szCs w:val="20"/>
        </w:rPr>
        <w:t>podjemna</w:t>
      </w:r>
      <w:proofErr w:type="spellEnd"/>
      <w:r w:rsidR="00E50DB8" w:rsidRPr="00760C94">
        <w:rPr>
          <w:rFonts w:ascii="Arial" w:hAnsi="Arial" w:cs="Arial"/>
          <w:sz w:val="20"/>
          <w:szCs w:val="20"/>
        </w:rPr>
        <w:t xml:space="preserve"> pogodba, pogodba o prostovoljnem delu itd</w:t>
      </w:r>
      <w:r w:rsidR="00B24349" w:rsidRPr="00760C94">
        <w:rPr>
          <w:rFonts w:ascii="Arial" w:hAnsi="Arial" w:cs="Arial"/>
          <w:sz w:val="20"/>
          <w:szCs w:val="20"/>
        </w:rPr>
        <w:t>.</w:t>
      </w:r>
      <w:r w:rsidR="00E50DB8" w:rsidRPr="00760C94">
        <w:rPr>
          <w:rFonts w:ascii="Arial" w:hAnsi="Arial" w:cs="Arial"/>
          <w:sz w:val="20"/>
          <w:szCs w:val="20"/>
        </w:rPr>
        <w:t>)</w:t>
      </w:r>
      <w:r w:rsidR="005A4715">
        <w:rPr>
          <w:rFonts w:ascii="Arial" w:hAnsi="Arial" w:cs="Arial"/>
          <w:sz w:val="20"/>
          <w:szCs w:val="20"/>
        </w:rPr>
        <w:t xml:space="preserve"> ter</w:t>
      </w:r>
    </w:p>
    <w:p w:rsidR="007856A1" w:rsidRDefault="00A3032A" w:rsidP="00760C94">
      <w:pPr>
        <w:pStyle w:val="Odstavekseznama"/>
        <w:numPr>
          <w:ilvl w:val="0"/>
          <w:numId w:val="27"/>
        </w:numPr>
        <w:ind w:left="426"/>
        <w:rPr>
          <w:rFonts w:ascii="Arial" w:hAnsi="Arial" w:cs="Arial"/>
          <w:sz w:val="20"/>
          <w:szCs w:val="20"/>
        </w:rPr>
      </w:pPr>
      <w:bookmarkStart w:id="77" w:name="_Hlk169170916"/>
      <w:r w:rsidRPr="00760C94">
        <w:rPr>
          <w:rFonts w:ascii="Arial" w:hAnsi="Arial" w:cs="Arial"/>
          <w:sz w:val="20"/>
          <w:szCs w:val="20"/>
        </w:rPr>
        <w:t>Referen</w:t>
      </w:r>
      <w:r w:rsidR="00D754A8" w:rsidRPr="00760C94">
        <w:rPr>
          <w:rFonts w:ascii="Arial" w:hAnsi="Arial" w:cs="Arial"/>
          <w:sz w:val="20"/>
          <w:szCs w:val="20"/>
        </w:rPr>
        <w:t>ce za izvajanje podpornih aktivnosti</w:t>
      </w:r>
      <w:r w:rsidR="00D754A8" w:rsidRPr="00760C94" w:rsidDel="00D754A8">
        <w:rPr>
          <w:rFonts w:ascii="Arial" w:hAnsi="Arial" w:cs="Arial"/>
          <w:sz w:val="20"/>
          <w:szCs w:val="20"/>
        </w:rPr>
        <w:t xml:space="preserve"> </w:t>
      </w:r>
      <w:bookmarkEnd w:id="77"/>
      <w:r w:rsidR="0027076D" w:rsidRPr="00760C94">
        <w:rPr>
          <w:rFonts w:ascii="Arial" w:hAnsi="Arial" w:cs="Arial"/>
          <w:sz w:val="20"/>
          <w:szCs w:val="20"/>
        </w:rPr>
        <w:t>(Obrazec št. 2)</w:t>
      </w:r>
      <w:r w:rsidR="00ED75EE" w:rsidRPr="00760C94">
        <w:rPr>
          <w:rFonts w:ascii="Arial" w:hAnsi="Arial" w:cs="Arial"/>
          <w:sz w:val="20"/>
          <w:szCs w:val="20"/>
        </w:rPr>
        <w:t>.</w:t>
      </w:r>
    </w:p>
    <w:p w:rsidR="00941935" w:rsidRDefault="00941935" w:rsidP="00CA0B03">
      <w:pPr>
        <w:rPr>
          <w:rFonts w:ascii="Arial" w:hAnsi="Arial" w:cs="Arial"/>
          <w:sz w:val="20"/>
          <w:szCs w:val="20"/>
        </w:rPr>
      </w:pPr>
    </w:p>
    <w:p w:rsidR="00595EA8" w:rsidRPr="006B1598" w:rsidRDefault="00595EA8" w:rsidP="00595EA8">
      <w:pPr>
        <w:rPr>
          <w:ins w:id="78" w:author="Ana Rosa" w:date="2024-07-03T13:28:00Z"/>
          <w:rFonts w:ascii="Arial" w:hAnsi="Arial" w:cs="Arial"/>
          <w:sz w:val="20"/>
          <w:szCs w:val="20"/>
        </w:rPr>
      </w:pPr>
      <w:ins w:id="79" w:author="Ana Rosa" w:date="2024-07-03T13:28:00Z">
        <w:r w:rsidRPr="006B1598">
          <w:rPr>
            <w:rFonts w:ascii="Arial" w:hAnsi="Arial" w:cs="Arial"/>
            <w:sz w:val="20"/>
            <w:szCs w:val="20"/>
          </w:rPr>
          <w:t>Za stroške</w:t>
        </w:r>
      </w:ins>
      <w:ins w:id="80" w:author="Ana Rosa" w:date="2024-07-05T11:02:00Z">
        <w:r w:rsidR="00407B62">
          <w:rPr>
            <w:rFonts w:ascii="Arial" w:hAnsi="Arial" w:cs="Arial"/>
            <w:sz w:val="20"/>
            <w:szCs w:val="20"/>
          </w:rPr>
          <w:t xml:space="preserve"> del</w:t>
        </w:r>
      </w:ins>
      <w:ins w:id="81" w:author="Ana Rosa" w:date="2024-07-03T13:28:00Z">
        <w:r w:rsidRPr="006B1598">
          <w:rPr>
            <w:rFonts w:ascii="Arial" w:hAnsi="Arial" w:cs="Arial"/>
            <w:sz w:val="20"/>
            <w:szCs w:val="20"/>
          </w:rPr>
          <w:t xml:space="preserve"> po </w:t>
        </w:r>
        <w:r>
          <w:rPr>
            <w:rFonts w:ascii="Arial" w:hAnsi="Arial" w:cs="Arial"/>
            <w:sz w:val="20"/>
            <w:szCs w:val="20"/>
          </w:rPr>
          <w:t>tem javnem povabilu</w:t>
        </w:r>
        <w:r w:rsidRPr="006B1598">
          <w:rPr>
            <w:rFonts w:ascii="Arial" w:hAnsi="Arial" w:cs="Arial"/>
            <w:sz w:val="20"/>
            <w:szCs w:val="20"/>
          </w:rPr>
          <w:t xml:space="preserve"> </w:t>
        </w:r>
      </w:ins>
      <w:ins w:id="82" w:author="Ana Rosa" w:date="2024-07-05T11:02:00Z">
        <w:r w:rsidR="00407B62">
          <w:rPr>
            <w:rFonts w:ascii="Arial" w:hAnsi="Arial" w:cs="Arial"/>
            <w:sz w:val="20"/>
            <w:szCs w:val="20"/>
          </w:rPr>
          <w:t xml:space="preserve">prijavitelji ali koordinatorji </w:t>
        </w:r>
      </w:ins>
      <w:ins w:id="83" w:author="Ana Rosa" w:date="2024-07-03T13:28:00Z">
        <w:r w:rsidRPr="006B1598">
          <w:rPr>
            <w:rFonts w:ascii="Arial" w:hAnsi="Arial" w:cs="Arial"/>
            <w:sz w:val="20"/>
            <w:szCs w:val="20"/>
          </w:rPr>
          <w:t>ne smejo prejet</w:t>
        </w:r>
      </w:ins>
      <w:ins w:id="84" w:author="Ana Rosa" w:date="2024-07-05T11:03:00Z">
        <w:r w:rsidR="00407B62">
          <w:rPr>
            <w:rFonts w:ascii="Arial" w:hAnsi="Arial" w:cs="Arial"/>
            <w:sz w:val="20"/>
            <w:szCs w:val="20"/>
          </w:rPr>
          <w:t>i</w:t>
        </w:r>
      </w:ins>
      <w:ins w:id="85" w:author="Ana Rosa" w:date="2024-07-03T13:28:00Z">
        <w:r w:rsidRPr="006B1598">
          <w:rPr>
            <w:rFonts w:ascii="Arial" w:hAnsi="Arial" w:cs="Arial"/>
            <w:sz w:val="20"/>
            <w:szCs w:val="20"/>
          </w:rPr>
          <w:t xml:space="preserve"> sredst</w:t>
        </w:r>
      </w:ins>
      <w:ins w:id="86" w:author="Ana Rosa" w:date="2024-07-05T11:03:00Z">
        <w:r w:rsidR="00407B62">
          <w:rPr>
            <w:rFonts w:ascii="Arial" w:hAnsi="Arial" w:cs="Arial"/>
            <w:sz w:val="20"/>
            <w:szCs w:val="20"/>
          </w:rPr>
          <w:t>e</w:t>
        </w:r>
      </w:ins>
      <w:ins w:id="87" w:author="Ana Rosa" w:date="2024-07-03T13:28:00Z">
        <w:r w:rsidRPr="006B1598">
          <w:rPr>
            <w:rFonts w:ascii="Arial" w:hAnsi="Arial" w:cs="Arial"/>
            <w:sz w:val="20"/>
            <w:szCs w:val="20"/>
          </w:rPr>
          <w:t>v iz drugih virov</w:t>
        </w:r>
        <w:r>
          <w:rPr>
            <w:rFonts w:ascii="Arial" w:hAnsi="Arial" w:cs="Arial"/>
            <w:sz w:val="20"/>
            <w:szCs w:val="20"/>
          </w:rPr>
          <w:t>.</w:t>
        </w:r>
        <w:r w:rsidRPr="006B1598">
          <w:rPr>
            <w:rFonts w:ascii="Arial" w:hAnsi="Arial" w:cs="Arial"/>
            <w:sz w:val="20"/>
            <w:szCs w:val="20"/>
          </w:rPr>
          <w:t xml:space="preserve"> V kolikor se ugotovi dvojno financiranje, bo prijavitelj dolžan vrniti neupravičeno izplačana sredstva, in sicer skupaj z zakonskimi zamudnimi obrestmi od dneva nakazila sredstev na transakcijski račun do dneva vračila Eko skladu.</w:t>
        </w:r>
      </w:ins>
    </w:p>
    <w:p w:rsidR="00F47987" w:rsidRPr="003656BC" w:rsidDel="00595EA8" w:rsidRDefault="00941935">
      <w:pPr>
        <w:rPr>
          <w:del w:id="88" w:author="Ana Rosa" w:date="2024-07-03T13:26:00Z"/>
          <w:rFonts w:ascii="Arial" w:hAnsi="Arial" w:cs="Arial"/>
          <w:sz w:val="20"/>
          <w:szCs w:val="20"/>
        </w:rPr>
      </w:pPr>
      <w:del w:id="89" w:author="Ana Rosa" w:date="2024-07-03T13:26:00Z">
        <w:r w:rsidRPr="003656BC" w:rsidDel="00595EA8">
          <w:rPr>
            <w:rFonts w:ascii="Arial" w:hAnsi="Arial" w:cs="Arial"/>
            <w:sz w:val="20"/>
            <w:szCs w:val="20"/>
          </w:rPr>
          <w:delText>Koordinator, katerega osnovna plača se financira iz javnih sredstev ali drugih virov, ne sme biti istočasno plačan preko javnega povabila.</w:delText>
        </w:r>
      </w:del>
    </w:p>
    <w:p w:rsidR="003725CB" w:rsidRPr="00760C94" w:rsidRDefault="003725CB" w:rsidP="003656BC"/>
    <w:p w:rsidR="00F36921" w:rsidRPr="00760C94" w:rsidRDefault="007F66C7" w:rsidP="00760C94">
      <w:pPr>
        <w:pStyle w:val="Odstavekseznama"/>
        <w:numPr>
          <w:ilvl w:val="0"/>
          <w:numId w:val="7"/>
        </w:numPr>
        <w:rPr>
          <w:rFonts w:ascii="Arial" w:hAnsi="Arial" w:cs="Arial"/>
          <w:b/>
          <w:sz w:val="20"/>
          <w:szCs w:val="20"/>
        </w:rPr>
      </w:pPr>
      <w:r w:rsidRPr="00760C94">
        <w:rPr>
          <w:rFonts w:ascii="Arial" w:hAnsi="Arial" w:cs="Arial"/>
          <w:b/>
          <w:sz w:val="20"/>
          <w:szCs w:val="20"/>
        </w:rPr>
        <w:t xml:space="preserve">PLAČILO </w:t>
      </w:r>
      <w:r w:rsidR="008308ED" w:rsidRPr="00760C94">
        <w:rPr>
          <w:rFonts w:ascii="Arial" w:hAnsi="Arial" w:cs="Arial"/>
          <w:b/>
          <w:sz w:val="20"/>
          <w:szCs w:val="20"/>
        </w:rPr>
        <w:t xml:space="preserve">ZA </w:t>
      </w:r>
      <w:r w:rsidR="00933A14" w:rsidRPr="00760C94">
        <w:rPr>
          <w:rFonts w:ascii="Arial" w:hAnsi="Arial" w:cs="Arial"/>
          <w:b/>
          <w:sz w:val="20"/>
          <w:szCs w:val="20"/>
        </w:rPr>
        <w:t xml:space="preserve">IZVEDENE </w:t>
      </w:r>
      <w:r w:rsidR="006F4D3F" w:rsidRPr="00760C94">
        <w:rPr>
          <w:rFonts w:ascii="Arial" w:hAnsi="Arial" w:cs="Arial"/>
          <w:b/>
          <w:sz w:val="20"/>
          <w:szCs w:val="20"/>
        </w:rPr>
        <w:t>AKTIVNOSTI</w:t>
      </w:r>
      <w:r w:rsidR="001E6AF2" w:rsidRPr="00760C94">
        <w:rPr>
          <w:rFonts w:ascii="Arial" w:hAnsi="Arial" w:cs="Arial"/>
          <w:b/>
          <w:sz w:val="20"/>
          <w:szCs w:val="20"/>
        </w:rPr>
        <w:t xml:space="preserve"> </w:t>
      </w:r>
    </w:p>
    <w:p w:rsidR="00F44D0E" w:rsidRPr="00760C94" w:rsidRDefault="00F44D0E" w:rsidP="00760C94">
      <w:pPr>
        <w:rPr>
          <w:rFonts w:ascii="Arial" w:hAnsi="Arial" w:cs="Arial"/>
          <w:sz w:val="20"/>
          <w:szCs w:val="20"/>
          <w:lang w:eastAsia="sl-SI"/>
        </w:rPr>
      </w:pPr>
      <w:bookmarkStart w:id="90" w:name="_Hlk169182154"/>
      <w:r w:rsidRPr="00760C94">
        <w:rPr>
          <w:rFonts w:ascii="Arial" w:hAnsi="Arial" w:cs="Arial"/>
          <w:sz w:val="20"/>
          <w:szCs w:val="20"/>
        </w:rPr>
        <w:t>Plačilo za izvedene aktivnosti, ki so navedene v 2.1 t</w:t>
      </w:r>
      <w:r w:rsidR="00B24349" w:rsidRPr="00760C94">
        <w:rPr>
          <w:rFonts w:ascii="Arial" w:hAnsi="Arial" w:cs="Arial"/>
          <w:sz w:val="20"/>
          <w:szCs w:val="20"/>
        </w:rPr>
        <w:t>očki</w:t>
      </w:r>
      <w:r w:rsidRPr="00760C94">
        <w:rPr>
          <w:rFonts w:ascii="Arial" w:hAnsi="Arial" w:cs="Arial"/>
          <w:sz w:val="20"/>
          <w:szCs w:val="20"/>
        </w:rPr>
        <w:t xml:space="preserve"> tega povabila, znaša 30 EUR na svetovalno uro koordinatorja. Svetovalna ura je efektivna delovna ura sodelujočega koordinatorja in zajema vse stroške dela, vključno</w:t>
      </w:r>
      <w:r w:rsidR="005A4715">
        <w:rPr>
          <w:rFonts w:ascii="Arial" w:hAnsi="Arial" w:cs="Arial"/>
          <w:sz w:val="20"/>
          <w:szCs w:val="20"/>
        </w:rPr>
        <w:t>, a ne omejeno na</w:t>
      </w:r>
      <w:r w:rsidRPr="00760C94">
        <w:rPr>
          <w:rFonts w:ascii="Arial" w:hAnsi="Arial" w:cs="Arial"/>
          <w:sz w:val="20"/>
          <w:szCs w:val="20"/>
        </w:rPr>
        <w:t xml:space="preserve"> davk</w:t>
      </w:r>
      <w:r w:rsidR="005A4715">
        <w:rPr>
          <w:rFonts w:ascii="Arial" w:hAnsi="Arial" w:cs="Arial"/>
          <w:sz w:val="20"/>
          <w:szCs w:val="20"/>
        </w:rPr>
        <w:t>e</w:t>
      </w:r>
      <w:r w:rsidRPr="00760C94">
        <w:rPr>
          <w:rFonts w:ascii="Arial" w:hAnsi="Arial" w:cs="Arial"/>
          <w:sz w:val="20"/>
          <w:szCs w:val="20"/>
        </w:rPr>
        <w:t>, prispevk</w:t>
      </w:r>
      <w:r w:rsidR="005A4715">
        <w:rPr>
          <w:rFonts w:ascii="Arial" w:hAnsi="Arial" w:cs="Arial"/>
          <w:sz w:val="20"/>
          <w:szCs w:val="20"/>
        </w:rPr>
        <w:t>e</w:t>
      </w:r>
      <w:r w:rsidRPr="00760C94">
        <w:rPr>
          <w:rFonts w:ascii="Arial" w:hAnsi="Arial" w:cs="Arial"/>
          <w:sz w:val="20"/>
          <w:szCs w:val="20"/>
        </w:rPr>
        <w:t>, povračil</w:t>
      </w:r>
      <w:r w:rsidR="005A4715">
        <w:rPr>
          <w:rFonts w:ascii="Arial" w:hAnsi="Arial" w:cs="Arial"/>
          <w:sz w:val="20"/>
          <w:szCs w:val="20"/>
        </w:rPr>
        <w:t>a</w:t>
      </w:r>
      <w:r w:rsidRPr="00760C94">
        <w:rPr>
          <w:rFonts w:ascii="Arial" w:hAnsi="Arial" w:cs="Arial"/>
          <w:sz w:val="20"/>
          <w:szCs w:val="20"/>
        </w:rPr>
        <w:t xml:space="preserve"> delodajalca in zaposlenega ter stroške prevoza, ki nastanejo pri izvajanju podpornih aktivnosti</w:t>
      </w:r>
      <w:r w:rsidRPr="00760C94">
        <w:rPr>
          <w:rFonts w:ascii="Arial" w:hAnsi="Arial" w:cs="Arial"/>
          <w:sz w:val="20"/>
          <w:szCs w:val="20"/>
          <w:lang w:eastAsia="sl-SI"/>
        </w:rPr>
        <w:t xml:space="preserve">. </w:t>
      </w:r>
      <w:r w:rsidRPr="00760C94">
        <w:rPr>
          <w:rFonts w:ascii="Arial" w:hAnsi="Arial" w:cs="Arial"/>
          <w:sz w:val="20"/>
          <w:szCs w:val="20"/>
        </w:rPr>
        <w:t xml:space="preserve">Plača se na podlagi dejansko opravljenih </w:t>
      </w:r>
      <w:r w:rsidRPr="00FD2351">
        <w:rPr>
          <w:rFonts w:ascii="Arial" w:hAnsi="Arial" w:cs="Arial"/>
          <w:sz w:val="20"/>
          <w:szCs w:val="20"/>
        </w:rPr>
        <w:t>svetovalnih ur</w:t>
      </w:r>
      <w:r w:rsidR="00FD2351" w:rsidRPr="00FD2351">
        <w:rPr>
          <w:rFonts w:ascii="Arial" w:hAnsi="Arial" w:cs="Arial"/>
          <w:sz w:val="20"/>
          <w:szCs w:val="20"/>
        </w:rPr>
        <w:t xml:space="preserve"> pri posameznem (potencialnem) vlagatelju</w:t>
      </w:r>
      <w:r w:rsidR="00493AC3" w:rsidRPr="00FD2351">
        <w:rPr>
          <w:rFonts w:ascii="Arial" w:hAnsi="Arial" w:cs="Arial"/>
          <w:sz w:val="20"/>
          <w:szCs w:val="20"/>
        </w:rPr>
        <w:t>,</w:t>
      </w:r>
      <w:r w:rsidRPr="00FD2351">
        <w:rPr>
          <w:rFonts w:ascii="Arial" w:hAnsi="Arial" w:cs="Arial"/>
          <w:sz w:val="20"/>
          <w:szCs w:val="20"/>
        </w:rPr>
        <w:t xml:space="preserve"> in</w:t>
      </w:r>
      <w:r w:rsidRPr="00760C94">
        <w:rPr>
          <w:rFonts w:ascii="Arial" w:hAnsi="Arial" w:cs="Arial"/>
          <w:sz w:val="20"/>
          <w:szCs w:val="20"/>
        </w:rPr>
        <w:t xml:space="preserve"> sicer največ za:</w:t>
      </w:r>
    </w:p>
    <w:p w:rsidR="00F44D0E" w:rsidRPr="00760C94" w:rsidRDefault="00F44D0E" w:rsidP="00760C94">
      <w:pPr>
        <w:pStyle w:val="Odstavekseznama"/>
        <w:numPr>
          <w:ilvl w:val="0"/>
          <w:numId w:val="57"/>
        </w:numPr>
        <w:rPr>
          <w:rFonts w:ascii="Arial" w:hAnsi="Arial" w:cs="Arial"/>
          <w:b/>
          <w:sz w:val="20"/>
          <w:szCs w:val="20"/>
        </w:rPr>
      </w:pPr>
      <w:r w:rsidRPr="00760C94">
        <w:rPr>
          <w:rFonts w:ascii="Arial" w:hAnsi="Arial" w:cs="Arial"/>
          <w:b/>
          <w:sz w:val="20"/>
          <w:szCs w:val="20"/>
        </w:rPr>
        <w:t>4 svetovalne ure v višini 30 EUR/uro</w:t>
      </w:r>
      <w:r w:rsidRPr="00760C94" w:rsidDel="00951F11">
        <w:rPr>
          <w:rFonts w:ascii="Arial" w:hAnsi="Arial" w:cs="Arial"/>
          <w:b/>
          <w:sz w:val="20"/>
          <w:szCs w:val="20"/>
        </w:rPr>
        <w:t xml:space="preserve"> </w:t>
      </w:r>
      <w:r w:rsidRPr="00760C94">
        <w:rPr>
          <w:rFonts w:ascii="Arial" w:hAnsi="Arial" w:cs="Arial"/>
          <w:b/>
          <w:sz w:val="20"/>
          <w:szCs w:val="20"/>
        </w:rPr>
        <w:t>za zagotavljanje pomoči pri prijavi na Javni poziv</w:t>
      </w:r>
      <w:r w:rsidRPr="00760C94" w:rsidDel="006F4D3F">
        <w:rPr>
          <w:rFonts w:ascii="Arial" w:hAnsi="Arial" w:cs="Arial"/>
          <w:b/>
          <w:sz w:val="20"/>
          <w:szCs w:val="20"/>
        </w:rPr>
        <w:t xml:space="preserve"> </w:t>
      </w:r>
      <w:r w:rsidRPr="00760C94">
        <w:rPr>
          <w:rFonts w:ascii="Arial" w:hAnsi="Arial" w:cs="Arial"/>
          <w:b/>
          <w:sz w:val="20"/>
          <w:szCs w:val="20"/>
        </w:rPr>
        <w:t xml:space="preserve">ZER 2024 (največ do 120 EUR za opravljene svetovalne ure koordinatorja); </w:t>
      </w:r>
    </w:p>
    <w:p w:rsidR="00F44D0E" w:rsidRPr="00760C94" w:rsidRDefault="00F44D0E" w:rsidP="00760C94">
      <w:pPr>
        <w:pStyle w:val="Odstavekseznama"/>
        <w:numPr>
          <w:ilvl w:val="0"/>
          <w:numId w:val="57"/>
        </w:numPr>
        <w:rPr>
          <w:rFonts w:ascii="Arial" w:hAnsi="Arial" w:cs="Arial"/>
          <w:sz w:val="20"/>
          <w:szCs w:val="20"/>
        </w:rPr>
      </w:pPr>
      <w:r w:rsidRPr="00760C94">
        <w:rPr>
          <w:rFonts w:ascii="Arial" w:hAnsi="Arial" w:cs="Arial"/>
          <w:b/>
          <w:sz w:val="20"/>
          <w:szCs w:val="20"/>
        </w:rPr>
        <w:t>18 svetovalnih ur v višini 30 EUR/uro za zagotavljanje pomoči pri izvajanju projekta (največ do 540 EUR za opravljene svetovalne ure koordinatorja).</w:t>
      </w:r>
    </w:p>
    <w:p w:rsidR="00F44D0E" w:rsidRPr="00760C94" w:rsidRDefault="00F44D0E" w:rsidP="00760C94">
      <w:pPr>
        <w:rPr>
          <w:rFonts w:ascii="Arial" w:hAnsi="Arial" w:cs="Arial"/>
          <w:sz w:val="20"/>
          <w:szCs w:val="20"/>
        </w:rPr>
      </w:pPr>
      <w:bookmarkStart w:id="91" w:name="_Hlk169172666"/>
      <w:r w:rsidRPr="00760C94">
        <w:rPr>
          <w:rFonts w:ascii="Arial" w:hAnsi="Arial" w:cs="Arial"/>
          <w:b/>
          <w:sz w:val="20"/>
          <w:szCs w:val="20"/>
        </w:rPr>
        <w:t>Pogoji za plačilo svetovalnih ur so</w:t>
      </w:r>
      <w:r w:rsidRPr="00760C94">
        <w:rPr>
          <w:rFonts w:ascii="Arial" w:hAnsi="Arial" w:cs="Arial"/>
          <w:sz w:val="20"/>
          <w:szCs w:val="20"/>
        </w:rPr>
        <w:t>:</w:t>
      </w:r>
      <w:r w:rsidRPr="00760C94" w:rsidDel="00004AC1">
        <w:rPr>
          <w:rFonts w:ascii="Arial" w:hAnsi="Arial" w:cs="Arial"/>
          <w:sz w:val="20"/>
          <w:szCs w:val="20"/>
        </w:rPr>
        <w:t xml:space="preserve"> </w:t>
      </w:r>
    </w:p>
    <w:p w:rsidR="00F44D0E" w:rsidRPr="00760C94" w:rsidRDefault="00F44D0E" w:rsidP="00760C94">
      <w:pPr>
        <w:pStyle w:val="Odstavekseznama"/>
        <w:numPr>
          <w:ilvl w:val="0"/>
          <w:numId w:val="58"/>
        </w:numPr>
        <w:rPr>
          <w:rFonts w:ascii="Arial" w:hAnsi="Arial" w:cs="Arial"/>
          <w:sz w:val="20"/>
          <w:szCs w:val="20"/>
        </w:rPr>
      </w:pPr>
      <w:r w:rsidRPr="00760C94">
        <w:rPr>
          <w:rFonts w:ascii="Arial" w:hAnsi="Arial" w:cs="Arial"/>
          <w:sz w:val="20"/>
          <w:szCs w:val="20"/>
        </w:rPr>
        <w:t xml:space="preserve">sklenjena </w:t>
      </w:r>
      <w:r w:rsidR="00493AC3">
        <w:rPr>
          <w:rFonts w:ascii="Arial" w:hAnsi="Arial" w:cs="Arial"/>
          <w:sz w:val="20"/>
          <w:szCs w:val="20"/>
        </w:rPr>
        <w:t>P</w:t>
      </w:r>
      <w:r w:rsidRPr="00760C94">
        <w:rPr>
          <w:rFonts w:ascii="Arial" w:hAnsi="Arial" w:cs="Arial"/>
          <w:sz w:val="20"/>
          <w:szCs w:val="20"/>
        </w:rPr>
        <w:t xml:space="preserve">ogodba </w:t>
      </w:r>
      <w:r w:rsidR="00493AC3">
        <w:rPr>
          <w:rFonts w:ascii="Arial" w:hAnsi="Arial" w:cs="Arial"/>
          <w:sz w:val="20"/>
          <w:szCs w:val="20"/>
        </w:rPr>
        <w:t>o sodelovanju</w:t>
      </w:r>
      <w:r w:rsidR="00493AC3" w:rsidRPr="00760C94">
        <w:rPr>
          <w:rFonts w:ascii="Arial" w:hAnsi="Arial" w:cs="Arial"/>
          <w:sz w:val="20"/>
          <w:szCs w:val="20"/>
        </w:rPr>
        <w:t xml:space="preserve"> </w:t>
      </w:r>
      <w:r w:rsidRPr="00760C94">
        <w:rPr>
          <w:rFonts w:ascii="Arial" w:hAnsi="Arial" w:cs="Arial"/>
          <w:sz w:val="20"/>
          <w:szCs w:val="20"/>
        </w:rPr>
        <w:t xml:space="preserve">med Eko skladom in prijaviteljem (Priloga št. 1 tega povabila), </w:t>
      </w:r>
    </w:p>
    <w:p w:rsidR="00F44D0E" w:rsidRPr="00760C94" w:rsidRDefault="00F44D0E" w:rsidP="00760C94">
      <w:pPr>
        <w:pStyle w:val="Odstavekseznama"/>
        <w:numPr>
          <w:ilvl w:val="0"/>
          <w:numId w:val="58"/>
        </w:numPr>
        <w:rPr>
          <w:rFonts w:ascii="Arial" w:hAnsi="Arial" w:cs="Arial"/>
          <w:sz w:val="20"/>
          <w:szCs w:val="20"/>
        </w:rPr>
      </w:pPr>
      <w:r w:rsidRPr="00760C94">
        <w:rPr>
          <w:rFonts w:ascii="Arial" w:hAnsi="Arial" w:cs="Arial"/>
          <w:sz w:val="20"/>
          <w:szCs w:val="20"/>
        </w:rPr>
        <w:t xml:space="preserve">podpisan </w:t>
      </w:r>
      <w:r w:rsidR="00E60284">
        <w:rPr>
          <w:rFonts w:ascii="Arial" w:hAnsi="Arial" w:cs="Arial"/>
          <w:sz w:val="20"/>
          <w:szCs w:val="20"/>
        </w:rPr>
        <w:t>D</w:t>
      </w:r>
      <w:r w:rsidRPr="00760C94">
        <w:rPr>
          <w:rFonts w:ascii="Arial" w:hAnsi="Arial" w:cs="Arial"/>
          <w:sz w:val="20"/>
          <w:szCs w:val="20"/>
        </w:rPr>
        <w:t>ogovor o sodelovanju</w:t>
      </w:r>
      <w:r w:rsidR="00FD2351">
        <w:rPr>
          <w:rFonts w:ascii="Arial" w:hAnsi="Arial" w:cs="Arial"/>
          <w:sz w:val="20"/>
          <w:szCs w:val="20"/>
        </w:rPr>
        <w:t xml:space="preserve"> med posameznim koordinatorjem in (potencialnim) vlagateljem</w:t>
      </w:r>
      <w:r w:rsidRPr="00760C94">
        <w:rPr>
          <w:rFonts w:ascii="Arial" w:hAnsi="Arial" w:cs="Arial"/>
          <w:sz w:val="20"/>
          <w:szCs w:val="20"/>
        </w:rPr>
        <w:t xml:space="preserve">, </w:t>
      </w:r>
    </w:p>
    <w:p w:rsidR="00F44D0E" w:rsidRPr="00760C94" w:rsidRDefault="00F44D0E" w:rsidP="00760C94">
      <w:pPr>
        <w:pStyle w:val="Odstavekseznama"/>
        <w:numPr>
          <w:ilvl w:val="0"/>
          <w:numId w:val="58"/>
        </w:numPr>
        <w:rPr>
          <w:rFonts w:ascii="Arial" w:hAnsi="Arial" w:cs="Arial"/>
          <w:sz w:val="20"/>
          <w:szCs w:val="20"/>
        </w:rPr>
      </w:pPr>
      <w:r w:rsidRPr="00760C94">
        <w:rPr>
          <w:rFonts w:ascii="Arial" w:hAnsi="Arial" w:cs="Arial"/>
          <w:sz w:val="20"/>
          <w:szCs w:val="20"/>
        </w:rPr>
        <w:t>s strani Eko sklada potrjen Zbirni obrazec opravljenih svetovalnih ur,</w:t>
      </w:r>
    </w:p>
    <w:p w:rsidR="00F44D0E" w:rsidRDefault="00F44D0E" w:rsidP="00760C94">
      <w:pPr>
        <w:pStyle w:val="Odstavekseznama"/>
        <w:numPr>
          <w:ilvl w:val="0"/>
          <w:numId w:val="58"/>
        </w:numPr>
        <w:rPr>
          <w:rFonts w:ascii="Arial" w:hAnsi="Arial" w:cs="Arial"/>
          <w:sz w:val="20"/>
          <w:szCs w:val="20"/>
        </w:rPr>
      </w:pPr>
      <w:r w:rsidRPr="00760C94">
        <w:rPr>
          <w:rFonts w:ascii="Arial" w:hAnsi="Arial" w:cs="Arial"/>
          <w:sz w:val="20"/>
          <w:szCs w:val="20"/>
        </w:rPr>
        <w:t>s strani Eko sklada potrjeno) Poročilo o opravljenih podpornih aktivnostih, iz katerega mora izhajati obseg svetovalnih ur ter opis izvedenih podpornih aktivnosti</w:t>
      </w:r>
      <w:r w:rsidR="009564D1">
        <w:rPr>
          <w:rFonts w:ascii="Arial" w:hAnsi="Arial" w:cs="Arial"/>
          <w:sz w:val="20"/>
          <w:szCs w:val="20"/>
        </w:rPr>
        <w:t>.</w:t>
      </w:r>
    </w:p>
    <w:p w:rsidR="009564D1" w:rsidRDefault="009564D1" w:rsidP="009564D1">
      <w:pPr>
        <w:rPr>
          <w:rFonts w:ascii="Arial" w:hAnsi="Arial" w:cs="Arial"/>
          <w:sz w:val="20"/>
          <w:szCs w:val="20"/>
        </w:rPr>
      </w:pPr>
      <w:r w:rsidRPr="00915DE1">
        <w:rPr>
          <w:rFonts w:ascii="Arial" w:hAnsi="Arial" w:cs="Arial"/>
          <w:sz w:val="20"/>
          <w:szCs w:val="20"/>
        </w:rPr>
        <w:t xml:space="preserve">Če </w:t>
      </w:r>
      <w:r>
        <w:rPr>
          <w:rFonts w:ascii="Arial" w:hAnsi="Arial" w:cs="Arial"/>
          <w:sz w:val="20"/>
          <w:szCs w:val="20"/>
        </w:rPr>
        <w:t>d</w:t>
      </w:r>
      <w:r w:rsidRPr="00915DE1">
        <w:rPr>
          <w:rFonts w:ascii="Arial" w:hAnsi="Arial" w:cs="Arial"/>
          <w:sz w:val="20"/>
          <w:szCs w:val="20"/>
        </w:rPr>
        <w:t xml:space="preserve">ogovor o sodelovanju ni podpisan, ker </w:t>
      </w:r>
      <w:r>
        <w:rPr>
          <w:rFonts w:ascii="Arial" w:hAnsi="Arial" w:cs="Arial"/>
          <w:sz w:val="20"/>
          <w:szCs w:val="20"/>
        </w:rPr>
        <w:t>(potencialni) vlagatelj</w:t>
      </w:r>
      <w:r w:rsidRPr="00915DE1">
        <w:rPr>
          <w:rFonts w:ascii="Arial" w:hAnsi="Arial" w:cs="Arial"/>
          <w:sz w:val="20"/>
          <w:szCs w:val="20"/>
        </w:rPr>
        <w:t xml:space="preserve"> zavrača podpis ali je neodziv</w:t>
      </w:r>
      <w:r>
        <w:rPr>
          <w:rFonts w:ascii="Arial" w:hAnsi="Arial" w:cs="Arial"/>
          <w:sz w:val="20"/>
          <w:szCs w:val="20"/>
        </w:rPr>
        <w:t>en</w:t>
      </w:r>
      <w:r w:rsidRPr="00915DE1">
        <w:rPr>
          <w:rFonts w:ascii="Arial" w:hAnsi="Arial" w:cs="Arial"/>
          <w:sz w:val="20"/>
          <w:szCs w:val="20"/>
        </w:rPr>
        <w:t xml:space="preserve">, vse brez objektivnega in utemeljenega razloga, lahko Eko sklad šteje ta dogovor za podpisano s strani obeh strank.  </w:t>
      </w:r>
    </w:p>
    <w:p w:rsidR="00F44D0E" w:rsidRPr="00760C94" w:rsidRDefault="00F44D0E" w:rsidP="00760C94">
      <w:pPr>
        <w:rPr>
          <w:rFonts w:ascii="Arial" w:hAnsi="Arial" w:cs="Arial"/>
          <w:sz w:val="20"/>
          <w:szCs w:val="20"/>
        </w:rPr>
      </w:pPr>
      <w:r w:rsidRPr="00760C94">
        <w:rPr>
          <w:rFonts w:ascii="Arial" w:hAnsi="Arial" w:cs="Arial"/>
          <w:sz w:val="20"/>
          <w:szCs w:val="20"/>
        </w:rPr>
        <w:t xml:space="preserve">Na podlagi potrjenega ali delno potrjenega Zbirnega obrazca opravljenih svetovalnih ur in potrjenega ali delno potrjenega Poročila o opravljenih podpornih aktivnostih </w:t>
      </w:r>
      <w:r w:rsidRPr="00760C94">
        <w:rPr>
          <w:rFonts w:ascii="Arial" w:hAnsi="Arial" w:cs="Arial"/>
          <w:b/>
          <w:sz w:val="20"/>
          <w:szCs w:val="20"/>
        </w:rPr>
        <w:t>prijavitelj izstavi Eko skladu</w:t>
      </w:r>
      <w:r w:rsidRPr="00760C94">
        <w:rPr>
          <w:rFonts w:ascii="Arial" w:hAnsi="Arial" w:cs="Arial"/>
          <w:sz w:val="20"/>
          <w:szCs w:val="20"/>
        </w:rPr>
        <w:t xml:space="preserve"> </w:t>
      </w:r>
      <w:r w:rsidRPr="00760C94">
        <w:rPr>
          <w:rFonts w:ascii="Arial" w:hAnsi="Arial" w:cs="Arial"/>
          <w:b/>
          <w:sz w:val="20"/>
          <w:szCs w:val="20"/>
        </w:rPr>
        <w:t>račun v predpisani obliki e-računa</w:t>
      </w:r>
      <w:r w:rsidRPr="00760C94">
        <w:rPr>
          <w:rFonts w:ascii="Arial" w:hAnsi="Arial" w:cs="Arial"/>
          <w:sz w:val="20"/>
          <w:szCs w:val="20"/>
        </w:rPr>
        <w:t>.</w:t>
      </w:r>
    </w:p>
    <w:p w:rsidR="006502C7" w:rsidRPr="00760C94" w:rsidRDefault="00F44D0E" w:rsidP="00760C94">
      <w:pPr>
        <w:rPr>
          <w:rFonts w:ascii="Arial" w:hAnsi="Arial" w:cs="Arial"/>
          <w:sz w:val="20"/>
          <w:szCs w:val="20"/>
        </w:rPr>
      </w:pPr>
      <w:r w:rsidRPr="00760C94">
        <w:rPr>
          <w:rFonts w:ascii="Arial" w:hAnsi="Arial" w:cs="Arial"/>
          <w:sz w:val="20"/>
          <w:szCs w:val="20"/>
        </w:rPr>
        <w:t>Koordinator vlagatelju zagotavlja podporo skozi celoten postopek izvedbe projekta, kar pomeni, da koordinator</w:t>
      </w:r>
      <w:r w:rsidR="0087620B">
        <w:rPr>
          <w:rFonts w:ascii="Arial" w:hAnsi="Arial" w:cs="Arial"/>
          <w:sz w:val="20"/>
          <w:szCs w:val="20"/>
        </w:rPr>
        <w:t xml:space="preserve"> </w:t>
      </w:r>
      <w:r w:rsidRPr="00760C94">
        <w:rPr>
          <w:rFonts w:ascii="Arial" w:hAnsi="Arial" w:cs="Arial"/>
          <w:sz w:val="20"/>
          <w:szCs w:val="20"/>
        </w:rPr>
        <w:t xml:space="preserve">vlagatelju v okviru maksimalnega števila ur nudi pomoč vse do zaključka vseh ukrepov projekta. </w:t>
      </w:r>
    </w:p>
    <w:p w:rsidR="00F44D0E" w:rsidRPr="00760C94" w:rsidRDefault="006502C7" w:rsidP="00760C94">
      <w:pPr>
        <w:rPr>
          <w:rFonts w:ascii="Arial" w:hAnsi="Arial" w:cs="Arial"/>
          <w:sz w:val="20"/>
          <w:szCs w:val="20"/>
        </w:rPr>
      </w:pPr>
      <w:r w:rsidRPr="00760C94">
        <w:rPr>
          <w:rFonts w:ascii="Arial" w:hAnsi="Arial" w:cs="Arial"/>
          <w:sz w:val="20"/>
          <w:szCs w:val="20"/>
        </w:rPr>
        <w:t xml:space="preserve">Prijavitelj </w:t>
      </w:r>
      <w:bookmarkStart w:id="92" w:name="_Hlk169591476"/>
      <w:r w:rsidR="00AF58DE" w:rsidRPr="00760C94">
        <w:rPr>
          <w:rFonts w:ascii="Arial" w:hAnsi="Arial" w:cs="Arial"/>
          <w:sz w:val="20"/>
          <w:szCs w:val="20"/>
        </w:rPr>
        <w:t>o zadnji</w:t>
      </w:r>
      <w:r w:rsidR="00216636">
        <w:rPr>
          <w:rFonts w:ascii="Arial" w:hAnsi="Arial" w:cs="Arial"/>
          <w:sz w:val="20"/>
          <w:szCs w:val="20"/>
        </w:rPr>
        <w:t>(h)</w:t>
      </w:r>
      <w:r w:rsidR="00AF58DE" w:rsidRPr="00760C94">
        <w:rPr>
          <w:rFonts w:ascii="Arial" w:hAnsi="Arial" w:cs="Arial"/>
          <w:sz w:val="20"/>
          <w:szCs w:val="20"/>
        </w:rPr>
        <w:t xml:space="preserve"> opravljeni</w:t>
      </w:r>
      <w:r w:rsidR="00216636">
        <w:rPr>
          <w:rFonts w:ascii="Arial" w:hAnsi="Arial" w:cs="Arial"/>
          <w:sz w:val="20"/>
          <w:szCs w:val="20"/>
        </w:rPr>
        <w:t>(h)</w:t>
      </w:r>
      <w:r w:rsidR="00AF58DE" w:rsidRPr="00760C94">
        <w:rPr>
          <w:rFonts w:ascii="Arial" w:hAnsi="Arial" w:cs="Arial"/>
          <w:sz w:val="20"/>
          <w:szCs w:val="20"/>
        </w:rPr>
        <w:t xml:space="preserve"> svetovalni</w:t>
      </w:r>
      <w:r w:rsidR="00216636">
        <w:rPr>
          <w:rFonts w:ascii="Arial" w:hAnsi="Arial" w:cs="Arial"/>
          <w:sz w:val="20"/>
          <w:szCs w:val="20"/>
        </w:rPr>
        <w:t>(h)</w:t>
      </w:r>
      <w:r w:rsidR="00AF58DE" w:rsidRPr="00760C94">
        <w:rPr>
          <w:rFonts w:ascii="Arial" w:hAnsi="Arial" w:cs="Arial"/>
          <w:sz w:val="20"/>
          <w:szCs w:val="20"/>
        </w:rPr>
        <w:t xml:space="preserve"> uri</w:t>
      </w:r>
      <w:r w:rsidR="00216636">
        <w:rPr>
          <w:rFonts w:ascii="Arial" w:hAnsi="Arial" w:cs="Arial"/>
          <w:sz w:val="20"/>
          <w:szCs w:val="20"/>
        </w:rPr>
        <w:t>(ah)</w:t>
      </w:r>
      <w:r w:rsidR="00AF58DE" w:rsidRPr="00760C94">
        <w:rPr>
          <w:rFonts w:ascii="Arial" w:hAnsi="Arial" w:cs="Arial"/>
          <w:sz w:val="20"/>
          <w:szCs w:val="20"/>
        </w:rPr>
        <w:t xml:space="preserve"> </w:t>
      </w:r>
      <w:bookmarkEnd w:id="92"/>
      <w:r w:rsidR="00AF58DE" w:rsidRPr="00760C94">
        <w:rPr>
          <w:rFonts w:ascii="Arial" w:hAnsi="Arial" w:cs="Arial"/>
          <w:sz w:val="20"/>
          <w:szCs w:val="20"/>
        </w:rPr>
        <w:t xml:space="preserve">od maksimalnega števila ur za </w:t>
      </w:r>
      <w:r w:rsidRPr="00760C94">
        <w:rPr>
          <w:rFonts w:ascii="Arial" w:hAnsi="Arial" w:cs="Arial"/>
          <w:sz w:val="20"/>
          <w:szCs w:val="20"/>
        </w:rPr>
        <w:t xml:space="preserve">posameznega vlagatelja </w:t>
      </w:r>
      <w:r w:rsidR="00F44D0E" w:rsidRPr="00760C94">
        <w:rPr>
          <w:rFonts w:ascii="Arial" w:hAnsi="Arial" w:cs="Arial"/>
          <w:sz w:val="20"/>
          <w:szCs w:val="20"/>
        </w:rPr>
        <w:t>poroča</w:t>
      </w:r>
      <w:r w:rsidR="00AF58DE" w:rsidRPr="00760C94">
        <w:rPr>
          <w:rFonts w:ascii="Arial" w:hAnsi="Arial" w:cs="Arial"/>
          <w:sz w:val="20"/>
          <w:szCs w:val="20"/>
        </w:rPr>
        <w:t xml:space="preserve"> po </w:t>
      </w:r>
      <w:r w:rsidR="00F44D0E" w:rsidRPr="00760C94">
        <w:rPr>
          <w:rFonts w:ascii="Arial" w:hAnsi="Arial" w:cs="Arial"/>
          <w:sz w:val="20"/>
          <w:szCs w:val="20"/>
        </w:rPr>
        <w:t>predložitv</w:t>
      </w:r>
      <w:r w:rsidR="00AF58DE" w:rsidRPr="00760C94">
        <w:rPr>
          <w:rFonts w:ascii="Arial" w:hAnsi="Arial" w:cs="Arial"/>
          <w:sz w:val="20"/>
          <w:szCs w:val="20"/>
        </w:rPr>
        <w:t>i</w:t>
      </w:r>
      <w:r w:rsidR="00F44D0E" w:rsidRPr="00760C94">
        <w:rPr>
          <w:rFonts w:ascii="Arial" w:hAnsi="Arial" w:cs="Arial"/>
          <w:sz w:val="20"/>
          <w:szCs w:val="20"/>
        </w:rPr>
        <w:t xml:space="preserve"> popolne zaključne dokumentacije zadnjega ukrepa projekta, ki se bo pri vlagatelju izvedel</w:t>
      </w:r>
      <w:r w:rsidR="00AF58DE" w:rsidRPr="00760C94">
        <w:rPr>
          <w:rFonts w:ascii="Arial" w:hAnsi="Arial" w:cs="Arial"/>
          <w:sz w:val="20"/>
          <w:szCs w:val="20"/>
        </w:rPr>
        <w:t xml:space="preserve"> (z namenom zagotavljanja pomoči skozi celoten postopek izvedbe projekta).</w:t>
      </w:r>
      <w:r w:rsidR="00F44D0E" w:rsidRPr="00760C94">
        <w:rPr>
          <w:rFonts w:ascii="Arial" w:hAnsi="Arial" w:cs="Arial"/>
          <w:sz w:val="20"/>
          <w:szCs w:val="20"/>
        </w:rPr>
        <w:t xml:space="preserve"> </w:t>
      </w:r>
    </w:p>
    <w:p w:rsidR="00F44D0E" w:rsidRPr="00760C94" w:rsidRDefault="00312C6E" w:rsidP="00760C9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 </w:t>
      </w:r>
      <w:r w:rsidR="00F44D0E" w:rsidRPr="00760C94">
        <w:rPr>
          <w:rFonts w:ascii="Arial" w:hAnsi="Arial" w:cs="Arial"/>
          <w:sz w:val="20"/>
          <w:szCs w:val="20"/>
        </w:rPr>
        <w:t xml:space="preserve">primeru </w:t>
      </w:r>
      <w:r>
        <w:rPr>
          <w:rFonts w:ascii="Arial" w:hAnsi="Arial" w:cs="Arial"/>
          <w:sz w:val="20"/>
          <w:szCs w:val="20"/>
        </w:rPr>
        <w:t>nepredvidljivih</w:t>
      </w:r>
      <w:r w:rsidRPr="00760C94">
        <w:rPr>
          <w:rFonts w:ascii="Arial" w:hAnsi="Arial" w:cs="Arial"/>
          <w:sz w:val="20"/>
          <w:szCs w:val="20"/>
        </w:rPr>
        <w:t xml:space="preserve"> </w:t>
      </w:r>
      <w:r w:rsidR="00F44D0E" w:rsidRPr="00760C94">
        <w:rPr>
          <w:rFonts w:ascii="Arial" w:hAnsi="Arial" w:cs="Arial"/>
          <w:sz w:val="20"/>
          <w:szCs w:val="20"/>
        </w:rPr>
        <w:t>okoliščin,</w:t>
      </w:r>
      <w:r>
        <w:rPr>
          <w:rFonts w:ascii="Arial" w:hAnsi="Arial" w:cs="Arial"/>
          <w:sz w:val="20"/>
          <w:szCs w:val="20"/>
        </w:rPr>
        <w:t xml:space="preserve"> na katere prijavitelj ali koordinator nista mogla vplivati,</w:t>
      </w:r>
      <w:r w:rsidR="00F44D0E" w:rsidRPr="00760C94">
        <w:rPr>
          <w:rFonts w:ascii="Arial" w:hAnsi="Arial" w:cs="Arial"/>
          <w:sz w:val="20"/>
          <w:szCs w:val="20"/>
        </w:rPr>
        <w:t xml:space="preserve"> kot npr. ko vlagatelj predčasno odstopi od izvedbe projekta ali vlagatelj umre pred </w:t>
      </w:r>
      <w:r>
        <w:rPr>
          <w:rFonts w:ascii="Arial" w:hAnsi="Arial" w:cs="Arial"/>
          <w:sz w:val="20"/>
          <w:szCs w:val="20"/>
        </w:rPr>
        <w:t>dokončanjem</w:t>
      </w:r>
      <w:r w:rsidRPr="00760C94">
        <w:rPr>
          <w:rFonts w:ascii="Arial" w:hAnsi="Arial" w:cs="Arial"/>
          <w:sz w:val="20"/>
          <w:szCs w:val="20"/>
        </w:rPr>
        <w:t xml:space="preserve"> </w:t>
      </w:r>
      <w:r w:rsidR="00F44D0E" w:rsidRPr="00760C94">
        <w:rPr>
          <w:rFonts w:ascii="Arial" w:hAnsi="Arial" w:cs="Arial"/>
          <w:sz w:val="20"/>
          <w:szCs w:val="20"/>
        </w:rPr>
        <w:t xml:space="preserve">projekta </w:t>
      </w:r>
      <w:proofErr w:type="spellStart"/>
      <w:r w:rsidR="00F44D0E" w:rsidRPr="00760C94">
        <w:rPr>
          <w:rFonts w:ascii="Arial" w:hAnsi="Arial" w:cs="Arial"/>
          <w:sz w:val="20"/>
          <w:szCs w:val="20"/>
        </w:rPr>
        <w:t>ipd</w:t>
      </w:r>
      <w:proofErr w:type="spellEnd"/>
      <w:r>
        <w:rPr>
          <w:rFonts w:ascii="Arial" w:hAnsi="Arial" w:cs="Arial"/>
          <w:sz w:val="20"/>
          <w:szCs w:val="20"/>
        </w:rPr>
        <w:t>, so p</w:t>
      </w:r>
      <w:r w:rsidRPr="00760C94">
        <w:rPr>
          <w:rFonts w:ascii="Arial" w:hAnsi="Arial" w:cs="Arial"/>
          <w:sz w:val="20"/>
          <w:szCs w:val="20"/>
        </w:rPr>
        <w:t xml:space="preserve">ogoji za plačilo opravljenih svetovalnih ur </w:t>
      </w:r>
      <w:r>
        <w:rPr>
          <w:rFonts w:ascii="Arial" w:hAnsi="Arial" w:cs="Arial"/>
          <w:sz w:val="20"/>
          <w:szCs w:val="20"/>
        </w:rPr>
        <w:t xml:space="preserve">lahko prav tako </w:t>
      </w:r>
      <w:r w:rsidRPr="00760C94">
        <w:rPr>
          <w:rFonts w:ascii="Arial" w:hAnsi="Arial" w:cs="Arial"/>
          <w:sz w:val="20"/>
          <w:szCs w:val="20"/>
        </w:rPr>
        <w:t>izpolnjeni</w:t>
      </w:r>
      <w:r w:rsidR="00F44D0E" w:rsidRPr="00760C94">
        <w:rPr>
          <w:rFonts w:ascii="Arial" w:hAnsi="Arial" w:cs="Arial"/>
          <w:sz w:val="20"/>
          <w:szCs w:val="20"/>
        </w:rPr>
        <w:t xml:space="preserve">. V tem primeru </w:t>
      </w:r>
      <w:r w:rsidR="006502C7" w:rsidRPr="00760C94">
        <w:rPr>
          <w:rFonts w:ascii="Arial" w:hAnsi="Arial" w:cs="Arial"/>
          <w:sz w:val="20"/>
          <w:szCs w:val="20"/>
        </w:rPr>
        <w:t xml:space="preserve">prijavitelj </w:t>
      </w:r>
      <w:r w:rsidR="00F44D0E" w:rsidRPr="00760C94">
        <w:rPr>
          <w:rFonts w:ascii="Arial" w:hAnsi="Arial" w:cs="Arial"/>
          <w:sz w:val="20"/>
          <w:szCs w:val="20"/>
        </w:rPr>
        <w:t xml:space="preserve">pripravi poročilo z opravljenimi urami in se mu na podlagi tega poročila plačajo upravičene svetovalne ure za opravljeno delo. </w:t>
      </w:r>
    </w:p>
    <w:p w:rsidR="006502C7" w:rsidRPr="00760C94" w:rsidRDefault="00F44D0E" w:rsidP="00760C94">
      <w:pPr>
        <w:rPr>
          <w:rFonts w:ascii="Arial" w:hAnsi="Arial" w:cs="Arial"/>
          <w:sz w:val="20"/>
          <w:szCs w:val="20"/>
        </w:rPr>
      </w:pPr>
      <w:r w:rsidRPr="00760C94">
        <w:rPr>
          <w:rFonts w:ascii="Arial" w:hAnsi="Arial" w:cs="Arial"/>
          <w:sz w:val="20"/>
          <w:szCs w:val="20"/>
        </w:rPr>
        <w:t xml:space="preserve">V primeru ko Eko sklad presodi, da iz Poročila o opravljenih podpornih aktivnostih ne izhaja realna situacija oz. ne najde neposredne povezave med nastankom stroška in izvedbo ukrepov projekta, lahko pozove na pojasnilo ali predložitev morebitnih dodatnih dokazil o nastanku stroška. V primeru, da Eko sklad presodi, da dodatna dokazila ne nakazujejo v zadostni meri povezave med nastankom stroška in izvedbo vseh ukrepov projekta, kot tudi v primeru neupravičenih stroškov, lahko Eko sklad Poročilo o opravljenih podpornih aktivnostih zavrne delno ali v celoti. </w:t>
      </w:r>
    </w:p>
    <w:p w:rsidR="006502C7" w:rsidRPr="00760C94" w:rsidRDefault="006502C7" w:rsidP="00760C94">
      <w:pPr>
        <w:rPr>
          <w:rFonts w:ascii="Arial" w:hAnsi="Arial" w:cs="Arial"/>
          <w:sz w:val="20"/>
          <w:szCs w:val="20"/>
        </w:rPr>
      </w:pPr>
      <w:r w:rsidRPr="00760C94">
        <w:rPr>
          <w:rFonts w:ascii="Arial" w:hAnsi="Arial" w:cs="Arial"/>
          <w:sz w:val="20"/>
          <w:szCs w:val="20"/>
        </w:rPr>
        <w:t>Podrobnejšo vsebino poročanja in zahteve v zvezi z uveljavljanjem opravljenih svetovalnih ur predpiše Eko sklad v Navodilih z</w:t>
      </w:r>
      <w:r w:rsidR="00983568">
        <w:rPr>
          <w:rFonts w:ascii="Arial" w:hAnsi="Arial" w:cs="Arial"/>
          <w:sz w:val="20"/>
          <w:szCs w:val="20"/>
        </w:rPr>
        <w:t>a</w:t>
      </w:r>
      <w:r w:rsidRPr="00760C94">
        <w:rPr>
          <w:rFonts w:ascii="Arial" w:hAnsi="Arial" w:cs="Arial"/>
          <w:sz w:val="20"/>
          <w:szCs w:val="20"/>
        </w:rPr>
        <w:t xml:space="preserve"> izvajanje podpornih aktivnosti koordinatorjev.</w:t>
      </w:r>
    </w:p>
    <w:p w:rsidR="005A31DE" w:rsidRPr="00760C94" w:rsidRDefault="00F44D0E" w:rsidP="00760C94">
      <w:pPr>
        <w:rPr>
          <w:rFonts w:ascii="Arial" w:hAnsi="Arial" w:cs="Arial"/>
          <w:sz w:val="20"/>
          <w:szCs w:val="20"/>
        </w:rPr>
      </w:pPr>
      <w:r w:rsidRPr="00760C94">
        <w:rPr>
          <w:rFonts w:ascii="Arial" w:hAnsi="Arial" w:cs="Arial"/>
          <w:sz w:val="20"/>
          <w:szCs w:val="20"/>
        </w:rPr>
        <w:t>Eko sklad se zave</w:t>
      </w:r>
      <w:r w:rsidR="00B80648">
        <w:rPr>
          <w:rFonts w:ascii="Arial" w:hAnsi="Arial" w:cs="Arial"/>
          <w:sz w:val="20"/>
          <w:szCs w:val="20"/>
        </w:rPr>
        <w:t>že</w:t>
      </w:r>
      <w:r w:rsidRPr="00760C94">
        <w:rPr>
          <w:rFonts w:ascii="Arial" w:hAnsi="Arial" w:cs="Arial"/>
          <w:sz w:val="20"/>
          <w:szCs w:val="20"/>
        </w:rPr>
        <w:t xml:space="preserve"> plačati opravljene svetovalne ure koordinatorjev izključno v primeru, da so podporne aktivnosti izvedene skladno s tem javnim povabilom, Javnim pozivom ZER ter </w:t>
      </w:r>
      <w:r w:rsidR="00493AC3">
        <w:rPr>
          <w:rFonts w:ascii="Arial" w:hAnsi="Arial" w:cs="Arial"/>
          <w:sz w:val="20"/>
          <w:szCs w:val="20"/>
        </w:rPr>
        <w:t>P</w:t>
      </w:r>
      <w:r w:rsidRPr="00760C94">
        <w:rPr>
          <w:rFonts w:ascii="Arial" w:hAnsi="Arial" w:cs="Arial"/>
          <w:sz w:val="20"/>
          <w:szCs w:val="20"/>
        </w:rPr>
        <w:t xml:space="preserve">ogodbo </w:t>
      </w:r>
      <w:r w:rsidR="00493AC3">
        <w:rPr>
          <w:rFonts w:ascii="Arial" w:hAnsi="Arial" w:cs="Arial"/>
          <w:sz w:val="20"/>
          <w:szCs w:val="20"/>
        </w:rPr>
        <w:t>o sodelovanju</w:t>
      </w:r>
      <w:r w:rsidRPr="00760C94">
        <w:rPr>
          <w:rFonts w:ascii="Arial" w:hAnsi="Arial" w:cs="Arial"/>
          <w:sz w:val="20"/>
          <w:szCs w:val="20"/>
        </w:rPr>
        <w:t>.</w:t>
      </w:r>
      <w:bookmarkStart w:id="93" w:name="_Hlk145507959"/>
      <w:bookmarkStart w:id="94" w:name="_Hlk145506299"/>
      <w:bookmarkEnd w:id="91"/>
    </w:p>
    <w:bookmarkEnd w:id="90"/>
    <w:p w:rsidR="00FF2407" w:rsidRPr="00760C94" w:rsidRDefault="00FF2407" w:rsidP="00760C94">
      <w:pPr>
        <w:rPr>
          <w:rFonts w:ascii="Arial" w:hAnsi="Arial" w:cs="Arial"/>
          <w:sz w:val="20"/>
          <w:szCs w:val="20"/>
        </w:rPr>
      </w:pPr>
    </w:p>
    <w:bookmarkEnd w:id="93"/>
    <w:bookmarkEnd w:id="94"/>
    <w:p w:rsidR="00D7291F" w:rsidRPr="00760C94" w:rsidRDefault="00D7291F" w:rsidP="00760C94">
      <w:pPr>
        <w:pStyle w:val="Odstavekseznama"/>
        <w:numPr>
          <w:ilvl w:val="0"/>
          <w:numId w:val="7"/>
        </w:numPr>
        <w:rPr>
          <w:rFonts w:ascii="Arial" w:hAnsi="Arial" w:cs="Arial"/>
          <w:b/>
          <w:sz w:val="20"/>
          <w:szCs w:val="20"/>
        </w:rPr>
      </w:pPr>
      <w:r w:rsidRPr="00760C94">
        <w:rPr>
          <w:rFonts w:ascii="Arial" w:hAnsi="Arial" w:cs="Arial"/>
          <w:b/>
          <w:sz w:val="20"/>
          <w:szCs w:val="20"/>
        </w:rPr>
        <w:t xml:space="preserve">ROK </w:t>
      </w:r>
      <w:r w:rsidR="00E77B88" w:rsidRPr="00760C94">
        <w:rPr>
          <w:rFonts w:ascii="Arial" w:hAnsi="Arial" w:cs="Arial"/>
          <w:b/>
          <w:sz w:val="20"/>
          <w:szCs w:val="20"/>
        </w:rPr>
        <w:t>IN NAČIN PRIJAVE</w:t>
      </w:r>
    </w:p>
    <w:p w:rsidR="00D7291F" w:rsidRPr="00760C94" w:rsidRDefault="00D7291F" w:rsidP="00760C94">
      <w:pPr>
        <w:rPr>
          <w:rFonts w:ascii="Arial" w:hAnsi="Arial" w:cs="Arial"/>
          <w:sz w:val="20"/>
          <w:szCs w:val="20"/>
        </w:rPr>
      </w:pPr>
      <w:r w:rsidRPr="00760C94">
        <w:rPr>
          <w:rFonts w:ascii="Arial" w:hAnsi="Arial" w:cs="Arial"/>
          <w:sz w:val="20"/>
          <w:szCs w:val="20"/>
        </w:rPr>
        <w:t xml:space="preserve">Javno povabilo je odprto do dneva objave obvestila </w:t>
      </w:r>
      <w:r w:rsidR="003B4766" w:rsidRPr="00AF3563">
        <w:rPr>
          <w:rFonts w:ascii="Arial" w:hAnsi="Arial" w:cs="Arial"/>
          <w:sz w:val="20"/>
          <w:szCs w:val="20"/>
        </w:rPr>
        <w:t xml:space="preserve">o zaprtju </w:t>
      </w:r>
      <w:r w:rsidRPr="00760C94">
        <w:rPr>
          <w:rFonts w:ascii="Arial" w:hAnsi="Arial" w:cs="Arial"/>
          <w:sz w:val="20"/>
          <w:szCs w:val="20"/>
        </w:rPr>
        <w:t xml:space="preserve">na spletni strani Eko sklada. </w:t>
      </w:r>
    </w:p>
    <w:p w:rsidR="00310B2A" w:rsidRPr="003656BC" w:rsidRDefault="00D7291F" w:rsidP="00760C94">
      <w:pPr>
        <w:rPr>
          <w:rFonts w:ascii="Arial" w:hAnsi="Arial" w:cs="Arial"/>
          <w:b/>
          <w:sz w:val="20"/>
          <w:szCs w:val="20"/>
        </w:rPr>
      </w:pPr>
      <w:bookmarkStart w:id="95" w:name="_Hlk169776952"/>
      <w:r w:rsidRPr="003656BC">
        <w:rPr>
          <w:rFonts w:ascii="Arial" w:hAnsi="Arial" w:cs="Arial"/>
          <w:b/>
          <w:sz w:val="20"/>
          <w:szCs w:val="20"/>
        </w:rPr>
        <w:t>Roki za prijavo:</w:t>
      </w:r>
    </w:p>
    <w:p w:rsidR="00D7291F" w:rsidRPr="003656BC" w:rsidRDefault="00D7291F" w:rsidP="00760C94">
      <w:pPr>
        <w:pStyle w:val="Odstavekseznama"/>
        <w:numPr>
          <w:ilvl w:val="0"/>
          <w:numId w:val="59"/>
        </w:numPr>
        <w:rPr>
          <w:rFonts w:ascii="Arial" w:hAnsi="Arial" w:cs="Arial"/>
          <w:b/>
          <w:sz w:val="20"/>
          <w:szCs w:val="20"/>
        </w:rPr>
      </w:pPr>
      <w:r w:rsidRPr="003656BC">
        <w:rPr>
          <w:rFonts w:ascii="Arial" w:hAnsi="Arial" w:cs="Arial"/>
          <w:b/>
          <w:sz w:val="20"/>
          <w:szCs w:val="20"/>
        </w:rPr>
        <w:t xml:space="preserve">prijavni rok: do </w:t>
      </w:r>
      <w:r w:rsidR="00CA0B03" w:rsidRPr="003656BC">
        <w:rPr>
          <w:rFonts w:ascii="Arial" w:hAnsi="Arial" w:cs="Arial"/>
          <w:b/>
          <w:sz w:val="20"/>
          <w:szCs w:val="20"/>
        </w:rPr>
        <w:t>27</w:t>
      </w:r>
      <w:r w:rsidRPr="003656BC">
        <w:rPr>
          <w:rFonts w:ascii="Arial" w:hAnsi="Arial" w:cs="Arial"/>
          <w:b/>
          <w:sz w:val="20"/>
          <w:szCs w:val="20"/>
        </w:rPr>
        <w:t>. 6. 2024</w:t>
      </w:r>
      <w:r w:rsidR="00493AC3" w:rsidRPr="003656BC">
        <w:rPr>
          <w:rFonts w:ascii="Arial" w:hAnsi="Arial" w:cs="Arial"/>
          <w:b/>
          <w:sz w:val="20"/>
          <w:szCs w:val="20"/>
        </w:rPr>
        <w:t>,</w:t>
      </w:r>
    </w:p>
    <w:p w:rsidR="00D7291F" w:rsidRPr="003656BC" w:rsidRDefault="00D7291F" w:rsidP="00760C94">
      <w:pPr>
        <w:pStyle w:val="Odstavekseznama"/>
        <w:numPr>
          <w:ilvl w:val="0"/>
          <w:numId w:val="59"/>
        </w:numPr>
        <w:rPr>
          <w:rFonts w:ascii="Arial" w:hAnsi="Arial" w:cs="Arial"/>
          <w:b/>
          <w:sz w:val="20"/>
          <w:szCs w:val="20"/>
        </w:rPr>
      </w:pPr>
      <w:r w:rsidRPr="003656BC">
        <w:rPr>
          <w:rFonts w:ascii="Arial" w:hAnsi="Arial" w:cs="Arial"/>
          <w:b/>
          <w:sz w:val="20"/>
          <w:szCs w:val="20"/>
        </w:rPr>
        <w:t xml:space="preserve">prijavni rok: </w:t>
      </w:r>
      <w:r w:rsidR="00E66846" w:rsidRPr="003656BC">
        <w:rPr>
          <w:rFonts w:ascii="Arial" w:hAnsi="Arial" w:cs="Arial"/>
          <w:b/>
          <w:sz w:val="20"/>
          <w:szCs w:val="20"/>
        </w:rPr>
        <w:t xml:space="preserve">do </w:t>
      </w:r>
      <w:r w:rsidR="00CA0B03" w:rsidRPr="003656BC">
        <w:rPr>
          <w:rFonts w:ascii="Arial" w:hAnsi="Arial" w:cs="Arial"/>
          <w:b/>
          <w:sz w:val="20"/>
          <w:szCs w:val="20"/>
        </w:rPr>
        <w:t>15</w:t>
      </w:r>
      <w:r w:rsidR="00E66846" w:rsidRPr="003656BC">
        <w:rPr>
          <w:rFonts w:ascii="Arial" w:hAnsi="Arial" w:cs="Arial"/>
          <w:b/>
          <w:sz w:val="20"/>
          <w:szCs w:val="20"/>
        </w:rPr>
        <w:t xml:space="preserve">. </w:t>
      </w:r>
      <w:r w:rsidR="007950D3">
        <w:rPr>
          <w:rFonts w:ascii="Arial" w:hAnsi="Arial" w:cs="Arial"/>
          <w:b/>
          <w:sz w:val="20"/>
          <w:szCs w:val="20"/>
        </w:rPr>
        <w:t>7</w:t>
      </w:r>
      <w:r w:rsidR="00E66846" w:rsidRPr="003656BC">
        <w:rPr>
          <w:rFonts w:ascii="Arial" w:hAnsi="Arial" w:cs="Arial"/>
          <w:b/>
          <w:sz w:val="20"/>
          <w:szCs w:val="20"/>
        </w:rPr>
        <w:t>. 2024</w:t>
      </w:r>
      <w:r w:rsidRPr="003656BC">
        <w:rPr>
          <w:rFonts w:ascii="Arial" w:hAnsi="Arial" w:cs="Arial"/>
          <w:b/>
          <w:sz w:val="20"/>
          <w:szCs w:val="20"/>
        </w:rPr>
        <w:t xml:space="preserve"> </w:t>
      </w:r>
      <w:r w:rsidR="005A31DE" w:rsidRPr="003656BC">
        <w:rPr>
          <w:rFonts w:ascii="Arial" w:hAnsi="Arial" w:cs="Arial"/>
          <w:b/>
          <w:sz w:val="20"/>
          <w:szCs w:val="20"/>
        </w:rPr>
        <w:t>ter</w:t>
      </w:r>
    </w:p>
    <w:p w:rsidR="00D7291F" w:rsidRPr="003656BC" w:rsidRDefault="00D7291F" w:rsidP="00760C94">
      <w:pPr>
        <w:pStyle w:val="Odstavekseznama"/>
        <w:numPr>
          <w:ilvl w:val="0"/>
          <w:numId w:val="59"/>
        </w:numPr>
        <w:rPr>
          <w:rFonts w:ascii="Arial" w:hAnsi="Arial" w:cs="Arial"/>
          <w:b/>
          <w:sz w:val="20"/>
          <w:szCs w:val="20"/>
        </w:rPr>
      </w:pPr>
      <w:r w:rsidRPr="003656BC">
        <w:rPr>
          <w:rFonts w:ascii="Arial" w:hAnsi="Arial" w:cs="Arial"/>
          <w:b/>
          <w:sz w:val="20"/>
          <w:szCs w:val="20"/>
        </w:rPr>
        <w:t xml:space="preserve">prijavni rok: </w:t>
      </w:r>
      <w:r w:rsidR="00E66846" w:rsidRPr="003656BC">
        <w:rPr>
          <w:rFonts w:ascii="Arial" w:hAnsi="Arial" w:cs="Arial"/>
          <w:b/>
          <w:sz w:val="20"/>
          <w:szCs w:val="20"/>
        </w:rPr>
        <w:t xml:space="preserve">do </w:t>
      </w:r>
      <w:r w:rsidR="00CA0B03" w:rsidRPr="003656BC">
        <w:rPr>
          <w:rFonts w:ascii="Arial" w:hAnsi="Arial" w:cs="Arial"/>
          <w:b/>
          <w:sz w:val="20"/>
          <w:szCs w:val="20"/>
        </w:rPr>
        <w:t>30</w:t>
      </w:r>
      <w:r w:rsidR="00E66846" w:rsidRPr="003656BC">
        <w:rPr>
          <w:rFonts w:ascii="Arial" w:hAnsi="Arial" w:cs="Arial"/>
          <w:b/>
          <w:sz w:val="20"/>
          <w:szCs w:val="20"/>
        </w:rPr>
        <w:t>. 7. 2024</w:t>
      </w:r>
      <w:r w:rsidR="005A31DE" w:rsidRPr="003656BC">
        <w:rPr>
          <w:rFonts w:ascii="Arial" w:hAnsi="Arial" w:cs="Arial"/>
          <w:b/>
          <w:sz w:val="20"/>
          <w:szCs w:val="20"/>
        </w:rPr>
        <w:t>.</w:t>
      </w:r>
    </w:p>
    <w:bookmarkEnd w:id="95"/>
    <w:p w:rsidR="00D7291F" w:rsidRPr="00760C94" w:rsidRDefault="00D7291F" w:rsidP="00760C94">
      <w:pPr>
        <w:rPr>
          <w:rFonts w:ascii="Arial" w:hAnsi="Arial" w:cs="Arial"/>
          <w:sz w:val="20"/>
          <w:szCs w:val="20"/>
        </w:rPr>
      </w:pPr>
      <w:r w:rsidRPr="00760C94">
        <w:rPr>
          <w:rFonts w:ascii="Arial" w:hAnsi="Arial" w:cs="Arial"/>
          <w:sz w:val="20"/>
          <w:szCs w:val="20"/>
        </w:rPr>
        <w:t xml:space="preserve">Prijavitelji se prijavijo z oddajo Prijavnega obrazca, objavljenega na spletni strani </w:t>
      </w:r>
      <w:hyperlink r:id="rId8" w:history="1">
        <w:r w:rsidRPr="00760C94">
          <w:rPr>
            <w:rStyle w:val="Hiperpovezava"/>
            <w:rFonts w:ascii="Arial" w:hAnsi="Arial" w:cs="Arial"/>
            <w:color w:val="auto"/>
            <w:sz w:val="20"/>
            <w:szCs w:val="20"/>
          </w:rPr>
          <w:t>www.ekosklad.si</w:t>
        </w:r>
      </w:hyperlink>
      <w:r w:rsidRPr="00760C94">
        <w:rPr>
          <w:rFonts w:ascii="Arial" w:hAnsi="Arial" w:cs="Arial"/>
          <w:sz w:val="20"/>
          <w:szCs w:val="20"/>
        </w:rPr>
        <w:t>.</w:t>
      </w:r>
    </w:p>
    <w:p w:rsidR="00FF2407" w:rsidRPr="00760C94" w:rsidRDefault="00FF2407" w:rsidP="00760C94">
      <w:pPr>
        <w:rPr>
          <w:rFonts w:ascii="Arial" w:hAnsi="Arial" w:cs="Arial"/>
          <w:sz w:val="20"/>
          <w:szCs w:val="20"/>
        </w:rPr>
      </w:pPr>
    </w:p>
    <w:p w:rsidR="00FF2407" w:rsidRPr="00760C94" w:rsidRDefault="00FF2407" w:rsidP="00760C94">
      <w:pPr>
        <w:pStyle w:val="Odstavekseznama"/>
        <w:numPr>
          <w:ilvl w:val="0"/>
          <w:numId w:val="7"/>
        </w:numPr>
        <w:rPr>
          <w:rFonts w:ascii="Arial" w:hAnsi="Arial" w:cs="Arial"/>
          <w:b/>
          <w:sz w:val="20"/>
          <w:szCs w:val="20"/>
        </w:rPr>
      </w:pPr>
      <w:r w:rsidRPr="00760C94">
        <w:rPr>
          <w:rFonts w:ascii="Arial" w:hAnsi="Arial" w:cs="Arial"/>
          <w:b/>
          <w:sz w:val="20"/>
          <w:szCs w:val="20"/>
        </w:rPr>
        <w:t>VSEBINA IN OBLIKA PRIJAVNEGA OBRAZCA TER OBVEZNE PRILOGE</w:t>
      </w:r>
    </w:p>
    <w:p w:rsidR="00F47987" w:rsidRPr="00760C94" w:rsidRDefault="00F47987" w:rsidP="00760C94">
      <w:pPr>
        <w:pStyle w:val="Odstavekseznama"/>
        <w:ind w:left="360"/>
        <w:rPr>
          <w:rFonts w:ascii="Arial" w:hAnsi="Arial" w:cs="Arial"/>
          <w:b/>
          <w:sz w:val="20"/>
          <w:szCs w:val="20"/>
        </w:rPr>
      </w:pPr>
    </w:p>
    <w:p w:rsidR="00FF2407" w:rsidRPr="00760C94" w:rsidRDefault="00FF2407" w:rsidP="00760C94">
      <w:pPr>
        <w:rPr>
          <w:rStyle w:val="Hiperpovezava"/>
          <w:rFonts w:ascii="Arial" w:hAnsi="Arial" w:cs="Arial"/>
          <w:color w:val="auto"/>
          <w:sz w:val="20"/>
          <w:szCs w:val="20"/>
        </w:rPr>
      </w:pPr>
      <w:r w:rsidRPr="00760C94">
        <w:rPr>
          <w:rFonts w:ascii="Arial" w:hAnsi="Arial" w:cs="Arial"/>
          <w:sz w:val="20"/>
          <w:szCs w:val="20"/>
        </w:rPr>
        <w:t xml:space="preserve">Prijavni obrazec na javno povabilo se skupaj z zahtevanimi prilogami na ustreznih obrazcih odda v elektronski obliki na </w:t>
      </w:r>
      <w:hyperlink r:id="rId9" w:history="1">
        <w:r w:rsidRPr="00760C94">
          <w:rPr>
            <w:rStyle w:val="Hiperpovezava"/>
            <w:rFonts w:ascii="Arial" w:hAnsi="Arial" w:cs="Arial"/>
            <w:color w:val="auto"/>
            <w:sz w:val="20"/>
            <w:szCs w:val="20"/>
          </w:rPr>
          <w:t>gp@ekosklad.si.</w:t>
        </w:r>
      </w:hyperlink>
    </w:p>
    <w:p w:rsidR="00FF2407" w:rsidRPr="00760C94" w:rsidRDefault="00FF2407" w:rsidP="00760C94">
      <w:pPr>
        <w:rPr>
          <w:rFonts w:ascii="Arial" w:hAnsi="Arial" w:cs="Arial"/>
          <w:sz w:val="20"/>
          <w:szCs w:val="20"/>
        </w:rPr>
      </w:pPr>
      <w:r w:rsidRPr="00760C94">
        <w:rPr>
          <w:rFonts w:ascii="Arial" w:hAnsi="Arial" w:cs="Arial"/>
          <w:sz w:val="20"/>
          <w:szCs w:val="20"/>
        </w:rPr>
        <w:t>Prijavitelj mora k Prijavnemu obrazcu priložiti:</w:t>
      </w:r>
    </w:p>
    <w:p w:rsidR="00FF2407" w:rsidRPr="00760C94" w:rsidRDefault="00FF2407" w:rsidP="00760C94">
      <w:pPr>
        <w:pStyle w:val="Odstavekseznama"/>
        <w:numPr>
          <w:ilvl w:val="0"/>
          <w:numId w:val="30"/>
        </w:numPr>
        <w:ind w:left="426"/>
        <w:rPr>
          <w:rFonts w:ascii="Arial" w:hAnsi="Arial" w:cs="Arial"/>
          <w:sz w:val="20"/>
          <w:szCs w:val="20"/>
        </w:rPr>
      </w:pPr>
      <w:r w:rsidRPr="00760C94">
        <w:rPr>
          <w:rFonts w:ascii="Arial" w:hAnsi="Arial" w:cs="Arial"/>
          <w:sz w:val="20"/>
          <w:szCs w:val="20"/>
        </w:rPr>
        <w:t xml:space="preserve">Izjavo </w:t>
      </w:r>
      <w:r w:rsidR="001F24D2">
        <w:rPr>
          <w:rFonts w:ascii="Arial" w:hAnsi="Arial" w:cs="Arial"/>
          <w:sz w:val="20"/>
          <w:szCs w:val="20"/>
        </w:rPr>
        <w:t xml:space="preserve">prijavitelja </w:t>
      </w:r>
      <w:r w:rsidRPr="00760C94">
        <w:rPr>
          <w:rFonts w:ascii="Arial" w:hAnsi="Arial" w:cs="Arial"/>
          <w:sz w:val="20"/>
          <w:szCs w:val="20"/>
        </w:rPr>
        <w:t xml:space="preserve">o izpolnjevanju pogojev javnega povabila </w:t>
      </w:r>
      <w:r w:rsidRPr="005976C2">
        <w:rPr>
          <w:rFonts w:ascii="Arial" w:hAnsi="Arial" w:cs="Arial"/>
          <w:sz w:val="20"/>
          <w:szCs w:val="20"/>
        </w:rPr>
        <w:t>(Obrazec št. 1);</w:t>
      </w:r>
    </w:p>
    <w:p w:rsidR="00FF2407" w:rsidRPr="00760C94" w:rsidRDefault="00FF2407" w:rsidP="00760C94">
      <w:pPr>
        <w:pStyle w:val="Odstavekseznama"/>
        <w:numPr>
          <w:ilvl w:val="0"/>
          <w:numId w:val="30"/>
        </w:numPr>
        <w:ind w:left="426"/>
        <w:rPr>
          <w:rFonts w:ascii="Arial" w:hAnsi="Arial" w:cs="Arial"/>
          <w:sz w:val="20"/>
          <w:szCs w:val="20"/>
        </w:rPr>
      </w:pPr>
      <w:r w:rsidRPr="00760C94">
        <w:rPr>
          <w:rFonts w:ascii="Arial" w:hAnsi="Arial" w:cs="Arial"/>
          <w:sz w:val="20"/>
          <w:szCs w:val="20"/>
        </w:rPr>
        <w:t xml:space="preserve">dokazilo o sklenjenem pogodbenem ali delovnem razmerju za vsakega kandidata (npr. pogodba o zaposlitvi, </w:t>
      </w:r>
      <w:proofErr w:type="spellStart"/>
      <w:r w:rsidRPr="00760C94">
        <w:rPr>
          <w:rFonts w:ascii="Arial" w:hAnsi="Arial" w:cs="Arial"/>
          <w:sz w:val="20"/>
          <w:szCs w:val="20"/>
        </w:rPr>
        <w:t>podjemna</w:t>
      </w:r>
      <w:proofErr w:type="spellEnd"/>
      <w:r w:rsidRPr="00760C94">
        <w:rPr>
          <w:rFonts w:ascii="Arial" w:hAnsi="Arial" w:cs="Arial"/>
          <w:sz w:val="20"/>
          <w:szCs w:val="20"/>
        </w:rPr>
        <w:t xml:space="preserve"> pogodba, pogodba o prostovoljnem delu itd</w:t>
      </w:r>
      <w:r w:rsidR="00B24349" w:rsidRPr="00760C94">
        <w:rPr>
          <w:rFonts w:ascii="Arial" w:hAnsi="Arial" w:cs="Arial"/>
          <w:sz w:val="20"/>
          <w:szCs w:val="20"/>
        </w:rPr>
        <w:t>.</w:t>
      </w:r>
      <w:r w:rsidRPr="00760C94">
        <w:rPr>
          <w:rFonts w:ascii="Arial" w:hAnsi="Arial" w:cs="Arial"/>
          <w:sz w:val="20"/>
          <w:szCs w:val="20"/>
        </w:rPr>
        <w:t>);</w:t>
      </w:r>
    </w:p>
    <w:p w:rsidR="00FF2407" w:rsidRPr="00760C94" w:rsidRDefault="001F24D2" w:rsidP="00760C94">
      <w:pPr>
        <w:pStyle w:val="Odstavekseznama"/>
        <w:numPr>
          <w:ilvl w:val="0"/>
          <w:numId w:val="30"/>
        </w:numPr>
        <w:ind w:left="426"/>
        <w:rPr>
          <w:rFonts w:ascii="Arial" w:hAnsi="Arial" w:cs="Arial"/>
          <w:sz w:val="20"/>
          <w:szCs w:val="20"/>
        </w:rPr>
      </w:pPr>
      <w:r w:rsidRPr="001F24D2">
        <w:rPr>
          <w:rFonts w:ascii="Arial" w:hAnsi="Arial" w:cs="Arial"/>
          <w:sz w:val="20"/>
          <w:szCs w:val="20"/>
        </w:rPr>
        <w:t>Reference za izvajanje podpornih aktivnosti</w:t>
      </w:r>
      <w:ins w:id="96" w:author="Marko Turk" w:date="2024-07-09T11:40:00Z">
        <w:r w:rsidR="00754794">
          <w:rPr>
            <w:rFonts w:ascii="Arial" w:hAnsi="Arial" w:cs="Arial"/>
            <w:sz w:val="20"/>
            <w:szCs w:val="20"/>
          </w:rPr>
          <w:t xml:space="preserve"> </w:t>
        </w:r>
      </w:ins>
      <w:r w:rsidR="00FF2407" w:rsidRPr="00760C94">
        <w:rPr>
          <w:rFonts w:ascii="Arial" w:hAnsi="Arial" w:cs="Arial"/>
          <w:sz w:val="20"/>
          <w:szCs w:val="20"/>
        </w:rPr>
        <w:t xml:space="preserve">(Obrazec št. 2); </w:t>
      </w:r>
    </w:p>
    <w:p w:rsidR="00FF2407" w:rsidRDefault="00FF2407" w:rsidP="00760C94">
      <w:pPr>
        <w:pStyle w:val="Odstavekseznama"/>
        <w:numPr>
          <w:ilvl w:val="0"/>
          <w:numId w:val="30"/>
        </w:numPr>
        <w:ind w:left="426"/>
        <w:rPr>
          <w:rFonts w:ascii="Arial" w:hAnsi="Arial" w:cs="Arial"/>
          <w:sz w:val="20"/>
          <w:szCs w:val="20"/>
        </w:rPr>
      </w:pPr>
      <w:r w:rsidRPr="00760C94">
        <w:rPr>
          <w:rFonts w:ascii="Arial" w:hAnsi="Arial" w:cs="Arial"/>
          <w:sz w:val="20"/>
          <w:szCs w:val="20"/>
        </w:rPr>
        <w:t xml:space="preserve">Soglasje </w:t>
      </w:r>
      <w:r w:rsidR="001F24D2">
        <w:rPr>
          <w:rFonts w:ascii="Arial" w:hAnsi="Arial" w:cs="Arial"/>
          <w:sz w:val="20"/>
          <w:szCs w:val="20"/>
        </w:rPr>
        <w:t xml:space="preserve">koordinatorja </w:t>
      </w:r>
      <w:r w:rsidRPr="00760C94">
        <w:rPr>
          <w:rFonts w:ascii="Arial" w:hAnsi="Arial" w:cs="Arial"/>
          <w:sz w:val="20"/>
          <w:szCs w:val="20"/>
        </w:rPr>
        <w:t>za obdelavo osebnih podatkov (Obrazec št. 3).</w:t>
      </w:r>
    </w:p>
    <w:p w:rsidR="00F47987" w:rsidRDefault="00F47987" w:rsidP="003656BC">
      <w:pPr>
        <w:rPr>
          <w:ins w:id="97" w:author="Marko Turk" w:date="2024-07-09T13:14:00Z"/>
          <w:rFonts w:ascii="Arial" w:hAnsi="Arial" w:cs="Arial"/>
          <w:sz w:val="20"/>
          <w:szCs w:val="20"/>
        </w:rPr>
      </w:pPr>
    </w:p>
    <w:p w:rsidR="00736CBB" w:rsidRPr="003656BC" w:rsidRDefault="00736CBB" w:rsidP="003656BC">
      <w:pPr>
        <w:rPr>
          <w:rFonts w:ascii="Arial" w:hAnsi="Arial" w:cs="Arial"/>
          <w:sz w:val="20"/>
          <w:szCs w:val="20"/>
        </w:rPr>
      </w:pPr>
    </w:p>
    <w:p w:rsidR="00D7291F" w:rsidRPr="00760C94" w:rsidDel="00736CBB" w:rsidRDefault="00D7291F" w:rsidP="00760C94">
      <w:pPr>
        <w:rPr>
          <w:del w:id="98" w:author="Marko Turk" w:date="2024-07-09T13:05:00Z"/>
          <w:rFonts w:ascii="Arial" w:hAnsi="Arial" w:cs="Arial"/>
          <w:i/>
          <w:sz w:val="20"/>
          <w:szCs w:val="20"/>
        </w:rPr>
      </w:pPr>
    </w:p>
    <w:p w:rsidR="005A31DE" w:rsidRPr="00760C94" w:rsidRDefault="0023675D" w:rsidP="00760C94">
      <w:pPr>
        <w:pStyle w:val="Odstavekseznama"/>
        <w:numPr>
          <w:ilvl w:val="0"/>
          <w:numId w:val="7"/>
        </w:numPr>
        <w:rPr>
          <w:rFonts w:ascii="Arial" w:hAnsi="Arial" w:cs="Arial"/>
          <w:b/>
          <w:sz w:val="20"/>
          <w:szCs w:val="20"/>
        </w:rPr>
      </w:pPr>
      <w:r w:rsidRPr="00760C94">
        <w:rPr>
          <w:rFonts w:ascii="Arial" w:hAnsi="Arial" w:cs="Arial"/>
          <w:b/>
          <w:sz w:val="20"/>
          <w:szCs w:val="20"/>
        </w:rPr>
        <w:t>IZBOR IN UVRSTITEV V SEZNAM KOORDINATORJEV</w:t>
      </w:r>
    </w:p>
    <w:p w:rsidR="005A31DE" w:rsidRPr="00F47987" w:rsidRDefault="005A31DE">
      <w:pPr>
        <w:rPr>
          <w:rFonts w:ascii="Arial" w:hAnsi="Arial" w:cs="Arial"/>
          <w:sz w:val="20"/>
          <w:szCs w:val="20"/>
        </w:rPr>
      </w:pPr>
      <w:r w:rsidRPr="00F47987">
        <w:rPr>
          <w:rFonts w:ascii="Arial" w:hAnsi="Arial" w:cs="Arial"/>
          <w:sz w:val="20"/>
          <w:szCs w:val="20"/>
        </w:rPr>
        <w:t xml:space="preserve">Pregled, obravnavo prijav in uvrstitev koordinatorjev na Seznam koordinatorjev bo komisija Eko sklada izvajala tekoče oz. v roku 5 delovnih dni od posameznega roka za prijavo. </w:t>
      </w:r>
    </w:p>
    <w:p w:rsidR="005A31DE" w:rsidRPr="003656BC" w:rsidRDefault="005A31DE">
      <w:pPr>
        <w:rPr>
          <w:rFonts w:ascii="Arial" w:hAnsi="Arial" w:cs="Arial"/>
          <w:sz w:val="20"/>
          <w:szCs w:val="20"/>
        </w:rPr>
      </w:pPr>
      <w:r w:rsidRPr="00F47987">
        <w:rPr>
          <w:rFonts w:ascii="Arial" w:hAnsi="Arial" w:cs="Arial"/>
          <w:sz w:val="20"/>
          <w:szCs w:val="20"/>
        </w:rPr>
        <w:t>Če komisija</w:t>
      </w:r>
      <w:r w:rsidRPr="003656BC">
        <w:rPr>
          <w:rFonts w:ascii="Arial" w:hAnsi="Arial" w:cs="Arial"/>
          <w:sz w:val="20"/>
          <w:szCs w:val="20"/>
        </w:rPr>
        <w:t xml:space="preserve"> Eko sklad ugotovi, da je prijava nepopolna ali da prijavitelj ne izkazuje zahtevanih pogojev, lahko prijavitelja po elektronski pošti pozove k dopolnitvi oz. predložitvi manjkajočih dokazil. S prijavitelji</w:t>
      </w:r>
      <w:r w:rsidR="00493AC3" w:rsidRPr="003656BC">
        <w:rPr>
          <w:rFonts w:ascii="Arial" w:hAnsi="Arial" w:cs="Arial"/>
          <w:sz w:val="20"/>
          <w:szCs w:val="20"/>
        </w:rPr>
        <w:t xml:space="preserve"> ter </w:t>
      </w:r>
      <w:r w:rsidR="0087620B" w:rsidRPr="003656BC">
        <w:rPr>
          <w:rFonts w:ascii="Arial" w:hAnsi="Arial" w:cs="Arial"/>
          <w:sz w:val="20"/>
          <w:szCs w:val="20"/>
        </w:rPr>
        <w:t xml:space="preserve">kandidati za </w:t>
      </w:r>
      <w:r w:rsidR="00493AC3" w:rsidRPr="003656BC">
        <w:rPr>
          <w:rFonts w:ascii="Arial" w:hAnsi="Arial" w:cs="Arial"/>
          <w:sz w:val="20"/>
          <w:szCs w:val="20"/>
        </w:rPr>
        <w:t>koordinatorj</w:t>
      </w:r>
      <w:r w:rsidR="0087620B" w:rsidRPr="003656BC">
        <w:rPr>
          <w:rFonts w:ascii="Arial" w:hAnsi="Arial" w:cs="Arial"/>
          <w:sz w:val="20"/>
          <w:szCs w:val="20"/>
        </w:rPr>
        <w:t>e</w:t>
      </w:r>
      <w:r w:rsidRPr="003656BC">
        <w:rPr>
          <w:rFonts w:ascii="Arial" w:hAnsi="Arial" w:cs="Arial"/>
          <w:sz w:val="20"/>
          <w:szCs w:val="20"/>
        </w:rPr>
        <w:t xml:space="preserve">, ki bodo oddali popolne prijave in ki bodo izkazali izpolnjevanje zahtevanih pogojev, bo Eko sklad sklenil </w:t>
      </w:r>
      <w:r w:rsidR="00493AC3" w:rsidRPr="003656BC">
        <w:rPr>
          <w:rFonts w:ascii="Arial" w:hAnsi="Arial" w:cs="Arial"/>
          <w:sz w:val="20"/>
          <w:szCs w:val="20"/>
        </w:rPr>
        <w:t>P</w:t>
      </w:r>
      <w:r w:rsidRPr="003656BC">
        <w:rPr>
          <w:rFonts w:ascii="Arial" w:hAnsi="Arial" w:cs="Arial"/>
          <w:sz w:val="20"/>
          <w:szCs w:val="20"/>
        </w:rPr>
        <w:t xml:space="preserve">ogodbe </w:t>
      </w:r>
      <w:r w:rsidR="00493AC3" w:rsidRPr="003656BC">
        <w:rPr>
          <w:rFonts w:ascii="Arial" w:hAnsi="Arial" w:cs="Arial"/>
          <w:sz w:val="20"/>
          <w:szCs w:val="20"/>
        </w:rPr>
        <w:t xml:space="preserve">o sodelovanju </w:t>
      </w:r>
      <w:r w:rsidR="00B80648" w:rsidRPr="003656BC">
        <w:rPr>
          <w:rFonts w:ascii="Arial" w:hAnsi="Arial" w:cs="Arial"/>
          <w:sz w:val="20"/>
          <w:szCs w:val="20"/>
        </w:rPr>
        <w:t xml:space="preserve">ter </w:t>
      </w:r>
      <w:r w:rsidRPr="003656BC">
        <w:rPr>
          <w:rFonts w:ascii="Arial" w:hAnsi="Arial" w:cs="Arial"/>
          <w:sz w:val="20"/>
          <w:szCs w:val="20"/>
        </w:rPr>
        <w:t>jih vpisal na Seznam koordinatorjev.</w:t>
      </w:r>
      <w:r w:rsidR="00493AC3" w:rsidRPr="003656BC">
        <w:rPr>
          <w:rFonts w:ascii="Arial" w:hAnsi="Arial" w:cs="Arial"/>
          <w:sz w:val="20"/>
          <w:szCs w:val="20"/>
        </w:rPr>
        <w:t xml:space="preserve"> </w:t>
      </w:r>
    </w:p>
    <w:p w:rsidR="005A31DE" w:rsidRPr="00760C94" w:rsidRDefault="005A31DE" w:rsidP="00760C94">
      <w:pPr>
        <w:rPr>
          <w:rFonts w:ascii="Arial" w:hAnsi="Arial" w:cs="Arial"/>
          <w:sz w:val="20"/>
          <w:szCs w:val="20"/>
        </w:rPr>
      </w:pPr>
      <w:r w:rsidRPr="00760C94">
        <w:rPr>
          <w:rFonts w:ascii="Arial" w:hAnsi="Arial" w:cs="Arial"/>
          <w:sz w:val="20"/>
          <w:szCs w:val="20"/>
        </w:rPr>
        <w:t>O izbiri in uvrstitvi na Seznam koordinatorjev ter o terminih informativnih delavnic bo prijavitelj obveščen na elektronski naslov, naveden v Prijavnem obrazcu.</w:t>
      </w:r>
    </w:p>
    <w:p w:rsidR="00FF2407" w:rsidRPr="00760C94" w:rsidRDefault="005A31DE" w:rsidP="00760C94">
      <w:pPr>
        <w:rPr>
          <w:rFonts w:ascii="Arial" w:hAnsi="Arial" w:cs="Arial"/>
          <w:sz w:val="20"/>
          <w:szCs w:val="20"/>
        </w:rPr>
      </w:pPr>
      <w:r w:rsidRPr="00760C94">
        <w:rPr>
          <w:rFonts w:ascii="Arial" w:hAnsi="Arial" w:cs="Arial"/>
          <w:sz w:val="20"/>
          <w:szCs w:val="20"/>
        </w:rPr>
        <w:t>Prijavitelji in njihovi kandidati za koordinatorje</w:t>
      </w:r>
      <w:r w:rsidR="00760C94" w:rsidRPr="00760C94">
        <w:rPr>
          <w:rFonts w:ascii="Arial" w:hAnsi="Arial" w:cs="Arial"/>
          <w:sz w:val="20"/>
          <w:szCs w:val="20"/>
        </w:rPr>
        <w:t xml:space="preserve">, ki bodo izpolnjevali pogoje iz tega javnega povabila, </w:t>
      </w:r>
      <w:r w:rsidRPr="00760C94">
        <w:rPr>
          <w:rFonts w:ascii="Arial" w:hAnsi="Arial" w:cs="Arial"/>
          <w:sz w:val="20"/>
          <w:szCs w:val="20"/>
        </w:rPr>
        <w:t xml:space="preserve">bodo uvrščeni na </w:t>
      </w:r>
      <w:r w:rsidR="00760C94" w:rsidRPr="00760C94">
        <w:rPr>
          <w:rFonts w:ascii="Arial" w:hAnsi="Arial" w:cs="Arial"/>
          <w:sz w:val="20"/>
          <w:szCs w:val="20"/>
        </w:rPr>
        <w:t>S</w:t>
      </w:r>
      <w:r w:rsidRPr="00760C94">
        <w:rPr>
          <w:rFonts w:ascii="Arial" w:hAnsi="Arial" w:cs="Arial"/>
          <w:sz w:val="20"/>
          <w:szCs w:val="20"/>
        </w:rPr>
        <w:t xml:space="preserve">eznam koordinatorjev po udeležbi </w:t>
      </w:r>
      <w:r w:rsidR="0087620B">
        <w:rPr>
          <w:rFonts w:ascii="Arial" w:hAnsi="Arial" w:cs="Arial"/>
          <w:sz w:val="20"/>
          <w:szCs w:val="20"/>
        </w:rPr>
        <w:t xml:space="preserve">kandidatov za </w:t>
      </w:r>
      <w:r w:rsidR="00FF2407" w:rsidRPr="00760C94">
        <w:rPr>
          <w:rFonts w:ascii="Arial" w:hAnsi="Arial" w:cs="Arial"/>
          <w:sz w:val="20"/>
          <w:szCs w:val="20"/>
        </w:rPr>
        <w:t xml:space="preserve">koordinatorje </w:t>
      </w:r>
      <w:r w:rsidRPr="00760C94">
        <w:rPr>
          <w:rFonts w:ascii="Arial" w:hAnsi="Arial" w:cs="Arial"/>
          <w:sz w:val="20"/>
          <w:szCs w:val="20"/>
        </w:rPr>
        <w:t>na informativni delavnici, na kateri se</w:t>
      </w:r>
      <w:r w:rsidR="00FF2407" w:rsidRPr="00760C94">
        <w:rPr>
          <w:rFonts w:ascii="Arial" w:hAnsi="Arial" w:cs="Arial"/>
          <w:sz w:val="20"/>
          <w:szCs w:val="20"/>
        </w:rPr>
        <w:t xml:space="preserve"> bo</w:t>
      </w:r>
      <w:r w:rsidRPr="00760C94">
        <w:rPr>
          <w:rFonts w:ascii="Arial" w:hAnsi="Arial" w:cs="Arial"/>
          <w:sz w:val="20"/>
          <w:szCs w:val="20"/>
        </w:rPr>
        <w:t xml:space="preserve"> predstavilo pogoje Javnega poziva ZER 2024 in način nudenja pomoči </w:t>
      </w:r>
      <w:r w:rsidR="0087620B">
        <w:rPr>
          <w:rFonts w:ascii="Arial" w:hAnsi="Arial" w:cs="Arial"/>
          <w:sz w:val="20"/>
          <w:szCs w:val="20"/>
        </w:rPr>
        <w:t xml:space="preserve">(potencialnim) </w:t>
      </w:r>
      <w:r w:rsidRPr="00760C94">
        <w:rPr>
          <w:rFonts w:ascii="Arial" w:hAnsi="Arial" w:cs="Arial"/>
          <w:sz w:val="20"/>
          <w:szCs w:val="20"/>
        </w:rPr>
        <w:t>vlagateljem</w:t>
      </w:r>
      <w:r w:rsidR="00760C94" w:rsidRPr="00760C94">
        <w:rPr>
          <w:rFonts w:ascii="Arial" w:hAnsi="Arial" w:cs="Arial"/>
          <w:sz w:val="20"/>
          <w:szCs w:val="20"/>
        </w:rPr>
        <w:t xml:space="preserve"> ter po podpisu </w:t>
      </w:r>
      <w:r w:rsidR="00D31608">
        <w:rPr>
          <w:rFonts w:ascii="Arial" w:hAnsi="Arial" w:cs="Arial"/>
          <w:sz w:val="20"/>
          <w:szCs w:val="20"/>
        </w:rPr>
        <w:t>P</w:t>
      </w:r>
      <w:r w:rsidR="00760C94" w:rsidRPr="00760C94">
        <w:rPr>
          <w:rFonts w:ascii="Arial" w:hAnsi="Arial" w:cs="Arial"/>
          <w:sz w:val="20"/>
          <w:szCs w:val="20"/>
        </w:rPr>
        <w:t xml:space="preserve">ogodbe </w:t>
      </w:r>
      <w:r w:rsidR="00D31608">
        <w:rPr>
          <w:rFonts w:ascii="Arial" w:hAnsi="Arial" w:cs="Arial"/>
          <w:sz w:val="20"/>
          <w:szCs w:val="20"/>
        </w:rPr>
        <w:t>o sodelovanju.</w:t>
      </w:r>
      <w:r w:rsidR="00D31608" w:rsidRPr="00760C94">
        <w:rPr>
          <w:rFonts w:ascii="Arial" w:hAnsi="Arial" w:cs="Arial"/>
          <w:sz w:val="20"/>
          <w:szCs w:val="20"/>
        </w:rPr>
        <w:t xml:space="preserve"> </w:t>
      </w:r>
    </w:p>
    <w:p w:rsidR="005A31DE" w:rsidRPr="00760C94" w:rsidRDefault="005A31DE" w:rsidP="00760C94">
      <w:pPr>
        <w:rPr>
          <w:rFonts w:ascii="Arial" w:hAnsi="Arial" w:cs="Arial"/>
          <w:sz w:val="20"/>
          <w:szCs w:val="20"/>
        </w:rPr>
      </w:pPr>
      <w:r w:rsidRPr="00760C94">
        <w:rPr>
          <w:rFonts w:ascii="Arial" w:hAnsi="Arial" w:cs="Arial"/>
          <w:sz w:val="20"/>
          <w:szCs w:val="20"/>
        </w:rPr>
        <w:t>Prijavitelji</w:t>
      </w:r>
      <w:r w:rsidR="00FF2407" w:rsidRPr="00760C94">
        <w:rPr>
          <w:rFonts w:ascii="Arial" w:hAnsi="Arial" w:cs="Arial"/>
          <w:sz w:val="20"/>
          <w:szCs w:val="20"/>
        </w:rPr>
        <w:t xml:space="preserve"> ter njihovi </w:t>
      </w:r>
      <w:r w:rsidR="0087620B">
        <w:rPr>
          <w:rFonts w:ascii="Arial" w:hAnsi="Arial" w:cs="Arial"/>
          <w:sz w:val="20"/>
          <w:szCs w:val="20"/>
        </w:rPr>
        <w:t xml:space="preserve">kandidati za </w:t>
      </w:r>
      <w:r w:rsidR="00FF2407" w:rsidRPr="00760C94">
        <w:rPr>
          <w:rFonts w:ascii="Arial" w:hAnsi="Arial" w:cs="Arial"/>
          <w:sz w:val="20"/>
          <w:szCs w:val="20"/>
        </w:rPr>
        <w:t>koordinatorj</w:t>
      </w:r>
      <w:r w:rsidR="0087620B">
        <w:rPr>
          <w:rFonts w:ascii="Arial" w:hAnsi="Arial" w:cs="Arial"/>
          <w:sz w:val="20"/>
          <w:szCs w:val="20"/>
        </w:rPr>
        <w:t>e</w:t>
      </w:r>
      <w:r w:rsidRPr="00760C94">
        <w:rPr>
          <w:rFonts w:ascii="Arial" w:hAnsi="Arial" w:cs="Arial"/>
          <w:sz w:val="20"/>
          <w:szCs w:val="20"/>
        </w:rPr>
        <w:t>, ki so že bili uvrščeni na Seznam koordinatorjev v okviru javnega poziva Nepovratne finančne spodbude za zmanjševanje energetske revščine</w:t>
      </w:r>
      <w:r w:rsidRPr="00760C94" w:rsidDel="00F3725C">
        <w:rPr>
          <w:rFonts w:ascii="Arial" w:hAnsi="Arial" w:cs="Arial"/>
          <w:sz w:val="20"/>
          <w:szCs w:val="20"/>
        </w:rPr>
        <w:t xml:space="preserve"> </w:t>
      </w:r>
      <w:r w:rsidRPr="00760C94">
        <w:rPr>
          <w:rFonts w:ascii="Arial" w:hAnsi="Arial" w:cs="Arial"/>
          <w:sz w:val="20"/>
          <w:szCs w:val="20"/>
        </w:rPr>
        <w:t>(</w:t>
      </w:r>
      <w:r w:rsidR="007029C2" w:rsidRPr="00760C94">
        <w:rPr>
          <w:rFonts w:ascii="Arial" w:hAnsi="Arial" w:cs="Arial"/>
          <w:sz w:val="20"/>
          <w:szCs w:val="20"/>
        </w:rPr>
        <w:t xml:space="preserve">Uradni list RS, št. 121/2023, 135/2023, 9/2024 in 24/2024; v nadaljnjem besedilu: Javni poziv ZER) </w:t>
      </w:r>
      <w:r w:rsidRPr="00760C94">
        <w:rPr>
          <w:rFonts w:ascii="Arial" w:hAnsi="Arial" w:cs="Arial"/>
          <w:sz w:val="20"/>
          <w:szCs w:val="20"/>
        </w:rPr>
        <w:t xml:space="preserve">bodo uvrščeni na </w:t>
      </w:r>
      <w:r w:rsidR="00760C94" w:rsidRPr="00760C94">
        <w:rPr>
          <w:rFonts w:ascii="Arial" w:hAnsi="Arial" w:cs="Arial"/>
          <w:sz w:val="20"/>
          <w:szCs w:val="20"/>
        </w:rPr>
        <w:t>S</w:t>
      </w:r>
      <w:r w:rsidRPr="00760C94">
        <w:rPr>
          <w:rFonts w:ascii="Arial" w:hAnsi="Arial" w:cs="Arial"/>
          <w:sz w:val="20"/>
          <w:szCs w:val="20"/>
        </w:rPr>
        <w:t xml:space="preserve">eznam koordinatorjev neposredno po podpisu </w:t>
      </w:r>
      <w:r w:rsidR="00D31608">
        <w:rPr>
          <w:rFonts w:ascii="Arial" w:hAnsi="Arial" w:cs="Arial"/>
          <w:sz w:val="20"/>
          <w:szCs w:val="20"/>
        </w:rPr>
        <w:t>P</w:t>
      </w:r>
      <w:r w:rsidRPr="00760C94">
        <w:rPr>
          <w:rFonts w:ascii="Arial" w:hAnsi="Arial" w:cs="Arial"/>
          <w:sz w:val="20"/>
          <w:szCs w:val="20"/>
        </w:rPr>
        <w:t xml:space="preserve">ogodbe </w:t>
      </w:r>
      <w:r w:rsidR="00D31608">
        <w:rPr>
          <w:rFonts w:ascii="Arial" w:hAnsi="Arial" w:cs="Arial"/>
          <w:sz w:val="20"/>
          <w:szCs w:val="20"/>
        </w:rPr>
        <w:t>o sodelovanju</w:t>
      </w:r>
      <w:r w:rsidRPr="00760C94">
        <w:rPr>
          <w:rFonts w:ascii="Arial" w:hAnsi="Arial" w:cs="Arial"/>
          <w:sz w:val="20"/>
          <w:szCs w:val="20"/>
        </w:rPr>
        <w:t>.</w:t>
      </w:r>
      <w:r w:rsidR="00FF2407" w:rsidRPr="00760C94">
        <w:rPr>
          <w:rFonts w:ascii="Arial" w:hAnsi="Arial" w:cs="Arial"/>
          <w:sz w:val="20"/>
          <w:szCs w:val="20"/>
        </w:rPr>
        <w:t xml:space="preserve"> Eko sklad take prijavitelje in koordinatorje izbriše iz Seznama koordinatorjev, če se ne udeležijo informativne delavnice iz prejšnjega odstavka.</w:t>
      </w:r>
    </w:p>
    <w:p w:rsidR="0023675D" w:rsidRPr="00760C94" w:rsidRDefault="0023675D" w:rsidP="00760C94">
      <w:pPr>
        <w:rPr>
          <w:rFonts w:ascii="Arial" w:hAnsi="Arial" w:cs="Arial"/>
          <w:sz w:val="20"/>
          <w:szCs w:val="20"/>
        </w:rPr>
      </w:pPr>
    </w:p>
    <w:p w:rsidR="006D3C8D" w:rsidRPr="00760C94" w:rsidRDefault="007F66C7" w:rsidP="00760C94">
      <w:pPr>
        <w:pStyle w:val="Odstavekseznama"/>
        <w:numPr>
          <w:ilvl w:val="0"/>
          <w:numId w:val="7"/>
        </w:numPr>
        <w:rPr>
          <w:rFonts w:ascii="Arial" w:hAnsi="Arial" w:cs="Arial"/>
          <w:b/>
          <w:sz w:val="20"/>
          <w:szCs w:val="20"/>
        </w:rPr>
      </w:pPr>
      <w:r w:rsidRPr="00760C94">
        <w:rPr>
          <w:rFonts w:ascii="Arial" w:hAnsi="Arial" w:cs="Arial"/>
          <w:b/>
          <w:sz w:val="20"/>
          <w:szCs w:val="20"/>
        </w:rPr>
        <w:t>DODATNE INFORMACIJE</w:t>
      </w:r>
    </w:p>
    <w:p w:rsidR="00E6478B" w:rsidRPr="00760C94" w:rsidRDefault="00E6478B" w:rsidP="00760C94">
      <w:pPr>
        <w:pStyle w:val="Odstavekseznama"/>
        <w:ind w:left="360"/>
        <w:rPr>
          <w:rFonts w:ascii="Arial" w:hAnsi="Arial" w:cs="Arial"/>
          <w:b/>
          <w:sz w:val="20"/>
          <w:szCs w:val="20"/>
        </w:rPr>
      </w:pPr>
    </w:p>
    <w:p w:rsidR="003F6B6F" w:rsidRPr="00760C94" w:rsidRDefault="00C13EAE" w:rsidP="00760C94">
      <w:pPr>
        <w:rPr>
          <w:rFonts w:ascii="Arial" w:hAnsi="Arial" w:cs="Arial"/>
          <w:sz w:val="20"/>
          <w:szCs w:val="20"/>
        </w:rPr>
      </w:pPr>
      <w:r w:rsidRPr="00760C94">
        <w:rPr>
          <w:rFonts w:ascii="Arial" w:hAnsi="Arial" w:cs="Arial"/>
          <w:sz w:val="20"/>
          <w:szCs w:val="20"/>
        </w:rPr>
        <w:t>V</w:t>
      </w:r>
      <w:r w:rsidR="009B6094" w:rsidRPr="00760C94">
        <w:rPr>
          <w:rFonts w:ascii="Arial" w:hAnsi="Arial" w:cs="Arial"/>
          <w:sz w:val="20"/>
          <w:szCs w:val="20"/>
        </w:rPr>
        <w:t xml:space="preserve">se dodatne informacije o </w:t>
      </w:r>
      <w:r w:rsidR="007454B3" w:rsidRPr="00760C94">
        <w:rPr>
          <w:rFonts w:ascii="Arial" w:hAnsi="Arial" w:cs="Arial"/>
          <w:sz w:val="20"/>
          <w:szCs w:val="20"/>
        </w:rPr>
        <w:t xml:space="preserve">izvedbi </w:t>
      </w:r>
      <w:r w:rsidRPr="00760C94">
        <w:rPr>
          <w:rFonts w:ascii="Arial" w:hAnsi="Arial" w:cs="Arial"/>
          <w:sz w:val="20"/>
          <w:szCs w:val="20"/>
        </w:rPr>
        <w:t xml:space="preserve">postopka </w:t>
      </w:r>
      <w:r w:rsidR="00322D68" w:rsidRPr="00760C94">
        <w:rPr>
          <w:rFonts w:ascii="Arial" w:hAnsi="Arial" w:cs="Arial"/>
          <w:sz w:val="20"/>
          <w:szCs w:val="20"/>
        </w:rPr>
        <w:t xml:space="preserve">in vsebini javnega povabila </w:t>
      </w:r>
      <w:bookmarkStart w:id="99" w:name="_Hlk169248564"/>
      <w:r w:rsidR="00322D68" w:rsidRPr="00760C94">
        <w:rPr>
          <w:rFonts w:ascii="Arial" w:hAnsi="Arial" w:cs="Arial"/>
          <w:sz w:val="20"/>
          <w:szCs w:val="20"/>
        </w:rPr>
        <w:t xml:space="preserve">dobite pri </w:t>
      </w:r>
      <w:r w:rsidR="00F916CB" w:rsidRPr="00760C94">
        <w:rPr>
          <w:rFonts w:ascii="Arial" w:hAnsi="Arial" w:cs="Arial"/>
          <w:sz w:val="20"/>
          <w:szCs w:val="20"/>
        </w:rPr>
        <w:t>Marku Turk</w:t>
      </w:r>
      <w:ins w:id="100" w:author="Marko Turk" w:date="2024-07-09T11:40:00Z">
        <w:r w:rsidR="00754794">
          <w:rPr>
            <w:rFonts w:ascii="Arial" w:hAnsi="Arial" w:cs="Arial"/>
            <w:sz w:val="20"/>
            <w:szCs w:val="20"/>
          </w:rPr>
          <w:t>u</w:t>
        </w:r>
      </w:ins>
      <w:r w:rsidR="00322D68" w:rsidRPr="00760C94">
        <w:rPr>
          <w:rFonts w:ascii="Arial" w:hAnsi="Arial" w:cs="Arial"/>
          <w:sz w:val="20"/>
          <w:szCs w:val="20"/>
        </w:rPr>
        <w:t>, e-naslov:</w:t>
      </w:r>
      <w:r w:rsidR="00322D68" w:rsidRPr="00760C94">
        <w:rPr>
          <w:rStyle w:val="Hiperpovezava"/>
          <w:rFonts w:ascii="Arial" w:hAnsi="Arial" w:cs="Arial"/>
          <w:color w:val="auto"/>
          <w:sz w:val="20"/>
          <w:szCs w:val="20"/>
          <w:u w:val="none"/>
        </w:rPr>
        <w:t xml:space="preserve"> </w:t>
      </w:r>
      <w:hyperlink r:id="rId10" w:history="1">
        <w:r w:rsidR="00D20FC1" w:rsidRPr="00760C94">
          <w:rPr>
            <w:rStyle w:val="Hiperpovezava"/>
            <w:rFonts w:ascii="Arial" w:hAnsi="Arial" w:cs="Arial"/>
            <w:sz w:val="20"/>
            <w:szCs w:val="20"/>
          </w:rPr>
          <w:t>mturk@ekosklad.si</w:t>
        </w:r>
      </w:hyperlink>
      <w:r w:rsidR="00D20FC1" w:rsidRPr="00760C94">
        <w:rPr>
          <w:rFonts w:ascii="Arial" w:hAnsi="Arial" w:cs="Arial"/>
          <w:sz w:val="20"/>
          <w:szCs w:val="20"/>
        </w:rPr>
        <w:t xml:space="preserve"> ali</w:t>
      </w:r>
      <w:r w:rsidR="00D20FC1" w:rsidRPr="00760C94">
        <w:rPr>
          <w:rStyle w:val="Hiperpovezava"/>
          <w:rFonts w:ascii="Arial" w:hAnsi="Arial" w:cs="Arial"/>
          <w:color w:val="auto"/>
          <w:sz w:val="20"/>
          <w:szCs w:val="20"/>
        </w:rPr>
        <w:t xml:space="preserve"> </w:t>
      </w:r>
      <w:r w:rsidR="00D20FC1" w:rsidRPr="00640CB3">
        <w:rPr>
          <w:rStyle w:val="Hiperpovezava"/>
          <w:rFonts w:ascii="Arial" w:hAnsi="Arial" w:cs="Arial"/>
          <w:color w:val="auto"/>
          <w:sz w:val="20"/>
          <w:szCs w:val="20"/>
          <w:u w:val="none"/>
        </w:rPr>
        <w:t>na telefonski številki 01 241 48 75.</w:t>
      </w:r>
    </w:p>
    <w:bookmarkEnd w:id="99"/>
    <w:p w:rsidR="00F04E57" w:rsidRPr="00760C94" w:rsidRDefault="005666CE" w:rsidP="00760C94">
      <w:pPr>
        <w:rPr>
          <w:rFonts w:ascii="Arial" w:hAnsi="Arial" w:cs="Arial"/>
          <w:sz w:val="20"/>
          <w:szCs w:val="20"/>
        </w:rPr>
      </w:pPr>
      <w:r w:rsidRPr="00760C94">
        <w:rPr>
          <w:rFonts w:ascii="Arial" w:hAnsi="Arial" w:cs="Arial"/>
          <w:sz w:val="20"/>
          <w:szCs w:val="20"/>
        </w:rPr>
        <w:t xml:space="preserve">Z oddajo </w:t>
      </w:r>
      <w:r w:rsidR="00DD4517" w:rsidRPr="00760C94">
        <w:rPr>
          <w:rFonts w:ascii="Arial" w:hAnsi="Arial" w:cs="Arial"/>
          <w:sz w:val="20"/>
          <w:szCs w:val="20"/>
        </w:rPr>
        <w:t>Prijavnega obrazc</w:t>
      </w:r>
      <w:r w:rsidR="00885798" w:rsidRPr="00760C94">
        <w:rPr>
          <w:rFonts w:ascii="Arial" w:hAnsi="Arial" w:cs="Arial"/>
          <w:sz w:val="20"/>
          <w:szCs w:val="20"/>
        </w:rPr>
        <w:t xml:space="preserve">a </w:t>
      </w:r>
      <w:r w:rsidR="0059547E">
        <w:rPr>
          <w:rFonts w:ascii="Arial" w:hAnsi="Arial" w:cs="Arial"/>
          <w:sz w:val="20"/>
          <w:szCs w:val="20"/>
        </w:rPr>
        <w:t xml:space="preserve">s prilogami </w:t>
      </w:r>
      <w:r w:rsidR="00F04E57" w:rsidRPr="00760C94">
        <w:rPr>
          <w:rFonts w:ascii="Arial" w:hAnsi="Arial" w:cs="Arial"/>
          <w:sz w:val="20"/>
          <w:szCs w:val="20"/>
        </w:rPr>
        <w:t>prijavitelj</w:t>
      </w:r>
      <w:r w:rsidR="00DD4517" w:rsidRPr="00760C94">
        <w:rPr>
          <w:rFonts w:ascii="Arial" w:hAnsi="Arial" w:cs="Arial"/>
          <w:sz w:val="20"/>
          <w:szCs w:val="20"/>
        </w:rPr>
        <w:t>i</w:t>
      </w:r>
      <w:r w:rsidR="00D31608">
        <w:rPr>
          <w:rFonts w:ascii="Arial" w:hAnsi="Arial" w:cs="Arial"/>
          <w:sz w:val="20"/>
          <w:szCs w:val="20"/>
        </w:rPr>
        <w:t xml:space="preserve"> ter </w:t>
      </w:r>
      <w:r w:rsidR="0087620B">
        <w:rPr>
          <w:rFonts w:ascii="Arial" w:hAnsi="Arial" w:cs="Arial"/>
          <w:sz w:val="20"/>
          <w:szCs w:val="20"/>
        </w:rPr>
        <w:t xml:space="preserve">kandidati za </w:t>
      </w:r>
      <w:r w:rsidR="00D31608">
        <w:rPr>
          <w:rFonts w:ascii="Arial" w:hAnsi="Arial" w:cs="Arial"/>
          <w:sz w:val="20"/>
          <w:szCs w:val="20"/>
        </w:rPr>
        <w:t>koordinatorj</w:t>
      </w:r>
      <w:r w:rsidR="0087620B">
        <w:rPr>
          <w:rFonts w:ascii="Arial" w:hAnsi="Arial" w:cs="Arial"/>
          <w:sz w:val="20"/>
          <w:szCs w:val="20"/>
        </w:rPr>
        <w:t>e</w:t>
      </w:r>
      <w:r w:rsidR="00F04E57" w:rsidRPr="00760C94">
        <w:rPr>
          <w:rFonts w:ascii="Arial" w:hAnsi="Arial" w:cs="Arial"/>
          <w:sz w:val="20"/>
          <w:szCs w:val="20"/>
        </w:rPr>
        <w:t xml:space="preserve"> </w:t>
      </w:r>
      <w:r w:rsidR="0059547E">
        <w:rPr>
          <w:rFonts w:ascii="Arial" w:hAnsi="Arial" w:cs="Arial"/>
          <w:sz w:val="20"/>
          <w:szCs w:val="20"/>
        </w:rPr>
        <w:t>soglašajo</w:t>
      </w:r>
      <w:r w:rsidRPr="00760C94">
        <w:rPr>
          <w:rFonts w:ascii="Arial" w:hAnsi="Arial" w:cs="Arial"/>
          <w:sz w:val="20"/>
          <w:szCs w:val="20"/>
        </w:rPr>
        <w:t xml:space="preserve">, da Eko sklad </w:t>
      </w:r>
      <w:r w:rsidR="002D6FC5" w:rsidRPr="00760C94">
        <w:rPr>
          <w:rFonts w:ascii="Arial" w:hAnsi="Arial" w:cs="Arial"/>
          <w:sz w:val="20"/>
          <w:szCs w:val="20"/>
        </w:rPr>
        <w:t>vodi</w:t>
      </w:r>
      <w:r w:rsidR="00FC78E1" w:rsidRPr="00760C94">
        <w:rPr>
          <w:rFonts w:ascii="Arial" w:hAnsi="Arial" w:cs="Arial"/>
          <w:sz w:val="20"/>
          <w:szCs w:val="20"/>
        </w:rPr>
        <w:t xml:space="preserve"> Seznam koordinatorjev</w:t>
      </w:r>
      <w:r w:rsidR="00D255E0" w:rsidRPr="00760C94">
        <w:rPr>
          <w:rFonts w:ascii="Arial" w:hAnsi="Arial" w:cs="Arial"/>
          <w:sz w:val="20"/>
          <w:szCs w:val="20"/>
        </w:rPr>
        <w:t xml:space="preserve">, </w:t>
      </w:r>
      <w:r w:rsidR="002D6FC5" w:rsidRPr="00760C94">
        <w:rPr>
          <w:rFonts w:ascii="Arial" w:hAnsi="Arial" w:cs="Arial"/>
          <w:sz w:val="20"/>
          <w:szCs w:val="20"/>
        </w:rPr>
        <w:t xml:space="preserve">ki bodo </w:t>
      </w:r>
      <w:r w:rsidR="00FC78E1" w:rsidRPr="00760C94">
        <w:rPr>
          <w:rFonts w:ascii="Arial" w:hAnsi="Arial" w:cs="Arial"/>
          <w:sz w:val="20"/>
          <w:szCs w:val="20"/>
        </w:rPr>
        <w:t xml:space="preserve">zagotavljali podporo </w:t>
      </w:r>
      <w:r w:rsidR="0087620B">
        <w:rPr>
          <w:rFonts w:ascii="Arial" w:hAnsi="Arial" w:cs="Arial"/>
          <w:sz w:val="20"/>
          <w:szCs w:val="20"/>
        </w:rPr>
        <w:t xml:space="preserve">(potencialnim) </w:t>
      </w:r>
      <w:r w:rsidR="00FC78E1" w:rsidRPr="00760C94">
        <w:rPr>
          <w:rFonts w:ascii="Arial" w:hAnsi="Arial" w:cs="Arial"/>
          <w:sz w:val="20"/>
          <w:szCs w:val="20"/>
        </w:rPr>
        <w:t>vlagateljem</w:t>
      </w:r>
      <w:r w:rsidR="00F04E57" w:rsidRPr="00760C94">
        <w:rPr>
          <w:rFonts w:ascii="Arial" w:hAnsi="Arial" w:cs="Arial"/>
          <w:sz w:val="20"/>
          <w:szCs w:val="20"/>
        </w:rPr>
        <w:t>.</w:t>
      </w:r>
      <w:r w:rsidR="00FC78E1" w:rsidRPr="00760C94">
        <w:rPr>
          <w:rFonts w:ascii="Arial" w:hAnsi="Arial" w:cs="Arial"/>
          <w:sz w:val="20"/>
          <w:szCs w:val="20"/>
        </w:rPr>
        <w:t xml:space="preserve"> </w:t>
      </w:r>
      <w:r w:rsidR="00F04E57" w:rsidRPr="00760C94">
        <w:rPr>
          <w:rFonts w:ascii="Arial" w:hAnsi="Arial" w:cs="Arial"/>
          <w:sz w:val="20"/>
          <w:szCs w:val="20"/>
        </w:rPr>
        <w:t xml:space="preserve">Seznam koordinatorjev bo objavljen na spletni strani Eko sklada ali bo na drug način (po telefonu, na klicnem centru, po e-pošti) posredovan </w:t>
      </w:r>
      <w:r w:rsidR="0087620B">
        <w:rPr>
          <w:rFonts w:ascii="Arial" w:hAnsi="Arial" w:cs="Arial"/>
          <w:sz w:val="20"/>
          <w:szCs w:val="20"/>
        </w:rPr>
        <w:t>(</w:t>
      </w:r>
      <w:r w:rsidR="00F04E57" w:rsidRPr="00760C94">
        <w:rPr>
          <w:rFonts w:ascii="Arial" w:hAnsi="Arial" w:cs="Arial"/>
          <w:sz w:val="20"/>
          <w:szCs w:val="20"/>
        </w:rPr>
        <w:t>potencialnim</w:t>
      </w:r>
      <w:r w:rsidR="0087620B">
        <w:rPr>
          <w:rFonts w:ascii="Arial" w:hAnsi="Arial" w:cs="Arial"/>
          <w:sz w:val="20"/>
          <w:szCs w:val="20"/>
        </w:rPr>
        <w:t>)</w:t>
      </w:r>
      <w:r w:rsidR="00F04E57" w:rsidRPr="00760C94">
        <w:rPr>
          <w:rFonts w:ascii="Arial" w:hAnsi="Arial" w:cs="Arial"/>
          <w:sz w:val="20"/>
          <w:szCs w:val="20"/>
        </w:rPr>
        <w:t xml:space="preserve"> vlagateljem.</w:t>
      </w:r>
    </w:p>
    <w:p w:rsidR="00AC5DB6" w:rsidRPr="00760C94" w:rsidRDefault="00F04E57" w:rsidP="00760C94">
      <w:pPr>
        <w:rPr>
          <w:rFonts w:ascii="Arial" w:hAnsi="Arial" w:cs="Arial"/>
          <w:sz w:val="20"/>
          <w:szCs w:val="20"/>
        </w:rPr>
      </w:pPr>
      <w:r w:rsidRPr="00760C94">
        <w:rPr>
          <w:rFonts w:ascii="Arial" w:hAnsi="Arial" w:cs="Arial"/>
          <w:sz w:val="20"/>
          <w:szCs w:val="20"/>
        </w:rPr>
        <w:t>Seznam koordinatorjev vsebuje naslednje osebne podatke: ime</w:t>
      </w:r>
      <w:r w:rsidR="0087620B">
        <w:rPr>
          <w:rFonts w:ascii="Arial" w:hAnsi="Arial" w:cs="Arial"/>
          <w:sz w:val="20"/>
          <w:szCs w:val="20"/>
        </w:rPr>
        <w:t>,</w:t>
      </w:r>
      <w:r w:rsidRPr="00760C94">
        <w:rPr>
          <w:rFonts w:ascii="Arial" w:hAnsi="Arial" w:cs="Arial"/>
          <w:sz w:val="20"/>
          <w:szCs w:val="20"/>
        </w:rPr>
        <w:t xml:space="preserve"> priimek </w:t>
      </w:r>
      <w:r w:rsidR="00D20FC1" w:rsidRPr="00760C94">
        <w:rPr>
          <w:rFonts w:ascii="Arial" w:hAnsi="Arial" w:cs="Arial"/>
          <w:sz w:val="20"/>
          <w:szCs w:val="20"/>
        </w:rPr>
        <w:t>ter kontaktn</w:t>
      </w:r>
      <w:r w:rsidR="0087620B">
        <w:rPr>
          <w:rFonts w:ascii="Arial" w:hAnsi="Arial" w:cs="Arial"/>
          <w:sz w:val="20"/>
          <w:szCs w:val="20"/>
        </w:rPr>
        <w:t>e</w:t>
      </w:r>
      <w:r w:rsidR="00D20FC1" w:rsidRPr="00760C94">
        <w:rPr>
          <w:rFonts w:ascii="Arial" w:hAnsi="Arial" w:cs="Arial"/>
          <w:sz w:val="20"/>
          <w:szCs w:val="20"/>
        </w:rPr>
        <w:t xml:space="preserve"> podatk</w:t>
      </w:r>
      <w:r w:rsidR="0087620B">
        <w:rPr>
          <w:rFonts w:ascii="Arial" w:hAnsi="Arial" w:cs="Arial"/>
          <w:sz w:val="20"/>
          <w:szCs w:val="20"/>
        </w:rPr>
        <w:t>e</w:t>
      </w:r>
      <w:r w:rsidR="00D20FC1" w:rsidRPr="00760C94">
        <w:rPr>
          <w:rFonts w:ascii="Arial" w:hAnsi="Arial" w:cs="Arial"/>
          <w:sz w:val="20"/>
          <w:szCs w:val="20"/>
        </w:rPr>
        <w:t xml:space="preserve"> (elektronski naslov in telefonska številka) </w:t>
      </w:r>
      <w:r w:rsidRPr="00760C94">
        <w:rPr>
          <w:rFonts w:ascii="Arial" w:hAnsi="Arial" w:cs="Arial"/>
          <w:sz w:val="20"/>
          <w:szCs w:val="20"/>
        </w:rPr>
        <w:t xml:space="preserve">koordinatorja, </w:t>
      </w:r>
      <w:r w:rsidR="00D31608">
        <w:rPr>
          <w:rFonts w:ascii="Arial" w:hAnsi="Arial" w:cs="Arial"/>
          <w:sz w:val="20"/>
          <w:szCs w:val="20"/>
        </w:rPr>
        <w:t xml:space="preserve">naziv in naslov </w:t>
      </w:r>
      <w:r w:rsidR="00D20FC1" w:rsidRPr="00760C94">
        <w:rPr>
          <w:rFonts w:ascii="Arial" w:hAnsi="Arial" w:cs="Arial"/>
          <w:sz w:val="20"/>
          <w:szCs w:val="20"/>
        </w:rPr>
        <w:t>prijavitelj</w:t>
      </w:r>
      <w:r w:rsidR="00D31608">
        <w:rPr>
          <w:rFonts w:ascii="Arial" w:hAnsi="Arial" w:cs="Arial"/>
          <w:sz w:val="20"/>
          <w:szCs w:val="20"/>
        </w:rPr>
        <w:t>a</w:t>
      </w:r>
      <w:r w:rsidR="00D20FC1" w:rsidRPr="00760C94">
        <w:rPr>
          <w:rFonts w:ascii="Arial" w:hAnsi="Arial" w:cs="Arial"/>
          <w:sz w:val="20"/>
          <w:szCs w:val="20"/>
        </w:rPr>
        <w:t xml:space="preserve"> ter </w:t>
      </w:r>
      <w:r w:rsidR="0087620B">
        <w:rPr>
          <w:rFonts w:ascii="Arial" w:hAnsi="Arial" w:cs="Arial"/>
          <w:sz w:val="20"/>
          <w:szCs w:val="20"/>
        </w:rPr>
        <w:t xml:space="preserve">navedbo </w:t>
      </w:r>
      <w:r w:rsidR="00D20FC1" w:rsidRPr="00760C94">
        <w:rPr>
          <w:rFonts w:ascii="Arial" w:hAnsi="Arial" w:cs="Arial"/>
          <w:sz w:val="20"/>
          <w:szCs w:val="20"/>
        </w:rPr>
        <w:t>statističn</w:t>
      </w:r>
      <w:r w:rsidR="0087620B">
        <w:rPr>
          <w:rFonts w:ascii="Arial" w:hAnsi="Arial" w:cs="Arial"/>
          <w:sz w:val="20"/>
          <w:szCs w:val="20"/>
        </w:rPr>
        <w:t>e</w:t>
      </w:r>
      <w:r w:rsidR="00D20FC1" w:rsidRPr="00760C94">
        <w:rPr>
          <w:rFonts w:ascii="Arial" w:hAnsi="Arial" w:cs="Arial"/>
          <w:sz w:val="20"/>
          <w:szCs w:val="20"/>
        </w:rPr>
        <w:t xml:space="preserve"> regij</w:t>
      </w:r>
      <w:r w:rsidR="0087620B">
        <w:rPr>
          <w:rFonts w:ascii="Arial" w:hAnsi="Arial" w:cs="Arial"/>
          <w:sz w:val="20"/>
          <w:szCs w:val="20"/>
        </w:rPr>
        <w:t>e</w:t>
      </w:r>
      <w:r w:rsidR="00D20FC1" w:rsidRPr="00760C94">
        <w:rPr>
          <w:rFonts w:ascii="Arial" w:hAnsi="Arial" w:cs="Arial"/>
          <w:sz w:val="20"/>
          <w:szCs w:val="20"/>
        </w:rPr>
        <w:t xml:space="preserve">, </w:t>
      </w:r>
      <w:r w:rsidR="0087620B">
        <w:rPr>
          <w:rFonts w:ascii="Arial" w:hAnsi="Arial" w:cs="Arial"/>
          <w:sz w:val="20"/>
          <w:szCs w:val="20"/>
        </w:rPr>
        <w:t>v kateri bodo delovali koordinatorji</w:t>
      </w:r>
      <w:r w:rsidR="00D20FC1" w:rsidRPr="00760C94">
        <w:rPr>
          <w:rFonts w:ascii="Arial" w:hAnsi="Arial" w:cs="Arial"/>
          <w:sz w:val="20"/>
          <w:szCs w:val="20"/>
        </w:rPr>
        <w:t xml:space="preserve">. </w:t>
      </w:r>
    </w:p>
    <w:p w:rsidR="00E6478B" w:rsidRPr="00760C94" w:rsidRDefault="00AC5DB6" w:rsidP="00760C94">
      <w:pPr>
        <w:ind w:left="357"/>
        <w:rPr>
          <w:rFonts w:ascii="Arial" w:hAnsi="Arial" w:cs="Arial"/>
          <w:sz w:val="20"/>
          <w:szCs w:val="20"/>
        </w:rPr>
      </w:pPr>
      <w:r w:rsidRPr="00760C94">
        <w:rPr>
          <w:rFonts w:ascii="Arial" w:hAnsi="Arial" w:cs="Arial"/>
          <w:sz w:val="20"/>
          <w:szCs w:val="20"/>
        </w:rPr>
        <w:tab/>
      </w:r>
      <w:r w:rsidRPr="00760C94">
        <w:rPr>
          <w:rFonts w:ascii="Arial" w:hAnsi="Arial" w:cs="Arial"/>
          <w:sz w:val="20"/>
          <w:szCs w:val="20"/>
        </w:rPr>
        <w:tab/>
      </w:r>
      <w:r w:rsidRPr="00760C94">
        <w:rPr>
          <w:rFonts w:ascii="Arial" w:hAnsi="Arial" w:cs="Arial"/>
          <w:sz w:val="20"/>
          <w:szCs w:val="20"/>
        </w:rPr>
        <w:tab/>
      </w:r>
      <w:r w:rsidRPr="00760C94">
        <w:rPr>
          <w:rFonts w:ascii="Arial" w:hAnsi="Arial" w:cs="Arial"/>
          <w:sz w:val="20"/>
          <w:szCs w:val="20"/>
        </w:rPr>
        <w:tab/>
      </w:r>
      <w:r w:rsidRPr="00760C94">
        <w:rPr>
          <w:rFonts w:ascii="Arial" w:hAnsi="Arial" w:cs="Arial"/>
          <w:sz w:val="20"/>
          <w:szCs w:val="20"/>
        </w:rPr>
        <w:tab/>
      </w:r>
      <w:r w:rsidRPr="00760C94">
        <w:rPr>
          <w:rFonts w:ascii="Arial" w:hAnsi="Arial" w:cs="Arial"/>
          <w:sz w:val="20"/>
          <w:szCs w:val="20"/>
        </w:rPr>
        <w:tab/>
      </w:r>
      <w:r w:rsidRPr="00760C94">
        <w:rPr>
          <w:rFonts w:ascii="Arial" w:hAnsi="Arial" w:cs="Arial"/>
          <w:sz w:val="20"/>
          <w:szCs w:val="20"/>
        </w:rPr>
        <w:tab/>
      </w:r>
    </w:p>
    <w:p w:rsidR="00E6478B" w:rsidRPr="00760C94" w:rsidRDefault="00E6478B" w:rsidP="00760C94">
      <w:pPr>
        <w:ind w:left="357"/>
        <w:rPr>
          <w:rFonts w:ascii="Arial" w:hAnsi="Arial" w:cs="Arial"/>
          <w:sz w:val="20"/>
          <w:szCs w:val="20"/>
        </w:rPr>
      </w:pPr>
    </w:p>
    <w:p w:rsidR="00AC5DB6" w:rsidRPr="00760C94" w:rsidRDefault="00E6478B" w:rsidP="00760C94">
      <w:pPr>
        <w:ind w:left="357"/>
        <w:rPr>
          <w:rFonts w:ascii="Arial" w:hAnsi="Arial" w:cs="Arial"/>
          <w:sz w:val="20"/>
          <w:szCs w:val="20"/>
        </w:rPr>
      </w:pPr>
      <w:r w:rsidRPr="00760C94">
        <w:rPr>
          <w:rFonts w:ascii="Arial" w:hAnsi="Arial" w:cs="Arial"/>
          <w:sz w:val="20"/>
          <w:szCs w:val="20"/>
        </w:rPr>
        <w:tab/>
      </w:r>
      <w:r w:rsidRPr="00760C94">
        <w:rPr>
          <w:rFonts w:ascii="Arial" w:hAnsi="Arial" w:cs="Arial"/>
          <w:sz w:val="20"/>
          <w:szCs w:val="20"/>
        </w:rPr>
        <w:tab/>
      </w:r>
      <w:r w:rsidRPr="00760C94">
        <w:rPr>
          <w:rFonts w:ascii="Arial" w:hAnsi="Arial" w:cs="Arial"/>
          <w:sz w:val="20"/>
          <w:szCs w:val="20"/>
        </w:rPr>
        <w:tab/>
      </w:r>
      <w:r w:rsidRPr="00760C94">
        <w:rPr>
          <w:rFonts w:ascii="Arial" w:hAnsi="Arial" w:cs="Arial"/>
          <w:sz w:val="20"/>
          <w:szCs w:val="20"/>
        </w:rPr>
        <w:tab/>
      </w:r>
      <w:r w:rsidRPr="00760C94">
        <w:rPr>
          <w:rFonts w:ascii="Arial" w:hAnsi="Arial" w:cs="Arial"/>
          <w:sz w:val="20"/>
          <w:szCs w:val="20"/>
        </w:rPr>
        <w:tab/>
      </w:r>
      <w:r w:rsidRPr="00760C94">
        <w:rPr>
          <w:rFonts w:ascii="Arial" w:hAnsi="Arial" w:cs="Arial"/>
          <w:sz w:val="20"/>
          <w:szCs w:val="20"/>
        </w:rPr>
        <w:tab/>
      </w:r>
      <w:r w:rsidRPr="00760C94">
        <w:rPr>
          <w:rFonts w:ascii="Arial" w:hAnsi="Arial" w:cs="Arial"/>
          <w:sz w:val="20"/>
          <w:szCs w:val="20"/>
        </w:rPr>
        <w:tab/>
      </w:r>
      <w:r w:rsidR="00AC5DB6" w:rsidRPr="00760C94">
        <w:rPr>
          <w:rFonts w:ascii="Arial" w:hAnsi="Arial" w:cs="Arial"/>
          <w:sz w:val="20"/>
          <w:szCs w:val="20"/>
        </w:rPr>
        <w:tab/>
      </w:r>
      <w:r w:rsidR="00AC5DB6" w:rsidRPr="00760C94">
        <w:rPr>
          <w:rFonts w:ascii="Arial" w:hAnsi="Arial" w:cs="Arial"/>
          <w:sz w:val="20"/>
          <w:szCs w:val="20"/>
        </w:rPr>
        <w:tab/>
        <w:t>mag. M</w:t>
      </w:r>
      <w:r w:rsidR="00FA1250" w:rsidRPr="00760C94">
        <w:rPr>
          <w:rFonts w:ascii="Arial" w:hAnsi="Arial" w:cs="Arial"/>
          <w:sz w:val="20"/>
          <w:szCs w:val="20"/>
        </w:rPr>
        <w:t>ojca Vendramin</w:t>
      </w:r>
      <w:r w:rsidR="00E46BCB" w:rsidRPr="00760C94">
        <w:rPr>
          <w:rFonts w:ascii="Arial" w:hAnsi="Arial" w:cs="Arial"/>
          <w:sz w:val="20"/>
          <w:szCs w:val="20"/>
        </w:rPr>
        <w:t>,</w:t>
      </w:r>
    </w:p>
    <w:p w:rsidR="00186CD3" w:rsidRPr="00760C94" w:rsidRDefault="00AC5DB6" w:rsidP="00760C94">
      <w:pPr>
        <w:ind w:left="357"/>
        <w:rPr>
          <w:rFonts w:ascii="Arial" w:hAnsi="Arial" w:cs="Arial"/>
          <w:sz w:val="20"/>
          <w:szCs w:val="20"/>
        </w:rPr>
      </w:pPr>
      <w:r w:rsidRPr="00760C94">
        <w:rPr>
          <w:rFonts w:ascii="Arial" w:hAnsi="Arial" w:cs="Arial"/>
          <w:sz w:val="20"/>
          <w:szCs w:val="20"/>
        </w:rPr>
        <w:tab/>
      </w:r>
      <w:r w:rsidRPr="00760C94">
        <w:rPr>
          <w:rFonts w:ascii="Arial" w:hAnsi="Arial" w:cs="Arial"/>
          <w:sz w:val="20"/>
          <w:szCs w:val="20"/>
        </w:rPr>
        <w:tab/>
      </w:r>
      <w:r w:rsidRPr="00760C94">
        <w:rPr>
          <w:rFonts w:ascii="Arial" w:hAnsi="Arial" w:cs="Arial"/>
          <w:sz w:val="20"/>
          <w:szCs w:val="20"/>
        </w:rPr>
        <w:tab/>
      </w:r>
      <w:r w:rsidRPr="00760C94">
        <w:rPr>
          <w:rFonts w:ascii="Arial" w:hAnsi="Arial" w:cs="Arial"/>
          <w:sz w:val="20"/>
          <w:szCs w:val="20"/>
        </w:rPr>
        <w:tab/>
      </w:r>
      <w:r w:rsidRPr="00760C94">
        <w:rPr>
          <w:rFonts w:ascii="Arial" w:hAnsi="Arial" w:cs="Arial"/>
          <w:sz w:val="20"/>
          <w:szCs w:val="20"/>
        </w:rPr>
        <w:tab/>
      </w:r>
      <w:r w:rsidRPr="00760C94">
        <w:rPr>
          <w:rFonts w:ascii="Arial" w:hAnsi="Arial" w:cs="Arial"/>
          <w:sz w:val="20"/>
          <w:szCs w:val="20"/>
        </w:rPr>
        <w:tab/>
      </w:r>
      <w:r w:rsidRPr="00760C94">
        <w:rPr>
          <w:rFonts w:ascii="Arial" w:hAnsi="Arial" w:cs="Arial"/>
          <w:sz w:val="20"/>
          <w:szCs w:val="20"/>
        </w:rPr>
        <w:tab/>
      </w:r>
      <w:r w:rsidRPr="00760C94">
        <w:rPr>
          <w:rFonts w:ascii="Arial" w:hAnsi="Arial" w:cs="Arial"/>
          <w:sz w:val="20"/>
          <w:szCs w:val="20"/>
        </w:rPr>
        <w:tab/>
      </w:r>
      <w:r w:rsidRPr="00760C94">
        <w:rPr>
          <w:rFonts w:ascii="Arial" w:hAnsi="Arial" w:cs="Arial"/>
          <w:sz w:val="20"/>
          <w:szCs w:val="20"/>
        </w:rPr>
        <w:tab/>
      </w:r>
      <w:r w:rsidR="00C26541" w:rsidRPr="00760C94">
        <w:rPr>
          <w:rFonts w:ascii="Arial" w:hAnsi="Arial" w:cs="Arial"/>
          <w:sz w:val="20"/>
          <w:szCs w:val="20"/>
        </w:rPr>
        <w:t>d</w:t>
      </w:r>
      <w:r w:rsidRPr="00760C94">
        <w:rPr>
          <w:rFonts w:ascii="Arial" w:hAnsi="Arial" w:cs="Arial"/>
          <w:sz w:val="20"/>
          <w:szCs w:val="20"/>
        </w:rPr>
        <w:t xml:space="preserve">irektorica </w:t>
      </w:r>
      <w:r w:rsidR="002735CE" w:rsidRPr="00760C94">
        <w:rPr>
          <w:rFonts w:ascii="Arial" w:hAnsi="Arial" w:cs="Arial"/>
          <w:sz w:val="20"/>
          <w:szCs w:val="20"/>
        </w:rPr>
        <w:t>E</w:t>
      </w:r>
      <w:r w:rsidR="00FA1250" w:rsidRPr="00760C94">
        <w:rPr>
          <w:rFonts w:ascii="Arial" w:hAnsi="Arial" w:cs="Arial"/>
          <w:sz w:val="20"/>
          <w:szCs w:val="20"/>
        </w:rPr>
        <w:t>ko sklada</w:t>
      </w:r>
    </w:p>
    <w:sectPr w:rsidR="00186CD3" w:rsidRPr="00760C94" w:rsidSect="001E7032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0C49" w:rsidRDefault="00010C49" w:rsidP="00117A9A">
      <w:pPr>
        <w:spacing w:after="0"/>
      </w:pPr>
      <w:r>
        <w:separator/>
      </w:r>
    </w:p>
  </w:endnote>
  <w:endnote w:type="continuationSeparator" w:id="0">
    <w:p w:rsidR="00010C49" w:rsidRDefault="00010C49" w:rsidP="00117A9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24632237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282DE6" w:rsidRPr="008E0061" w:rsidRDefault="00282DE6" w:rsidP="008E0061">
        <w:pPr>
          <w:pStyle w:val="Noga"/>
          <w:jc w:val="center"/>
          <w:rPr>
            <w:rFonts w:ascii="Arial" w:hAnsi="Arial" w:cs="Arial"/>
            <w:sz w:val="20"/>
          </w:rPr>
        </w:pPr>
        <w:r w:rsidRPr="008E0061">
          <w:rPr>
            <w:rFonts w:ascii="Arial" w:hAnsi="Arial" w:cs="Arial"/>
            <w:sz w:val="20"/>
          </w:rPr>
          <w:fldChar w:fldCharType="begin"/>
        </w:r>
        <w:r w:rsidRPr="008E0061">
          <w:rPr>
            <w:rFonts w:ascii="Arial" w:hAnsi="Arial" w:cs="Arial"/>
            <w:sz w:val="20"/>
          </w:rPr>
          <w:instrText>PAGE   \* MERGEFORMAT</w:instrText>
        </w:r>
        <w:r w:rsidRPr="008E0061">
          <w:rPr>
            <w:rFonts w:ascii="Arial" w:hAnsi="Arial" w:cs="Arial"/>
            <w:sz w:val="20"/>
          </w:rPr>
          <w:fldChar w:fldCharType="separate"/>
        </w:r>
        <w:r w:rsidRPr="008E0061">
          <w:rPr>
            <w:rFonts w:ascii="Arial" w:hAnsi="Arial" w:cs="Arial"/>
            <w:sz w:val="20"/>
          </w:rPr>
          <w:t>2</w:t>
        </w:r>
        <w:r w:rsidRPr="008E0061">
          <w:rPr>
            <w:rFonts w:ascii="Arial" w:hAnsi="Arial" w:cs="Arial"/>
            <w:sz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4435342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282DE6" w:rsidRPr="008E0061" w:rsidRDefault="00282DE6" w:rsidP="008E0061">
        <w:pPr>
          <w:pStyle w:val="Noga"/>
          <w:jc w:val="center"/>
          <w:rPr>
            <w:rFonts w:ascii="Arial" w:hAnsi="Arial" w:cs="Arial"/>
            <w:sz w:val="20"/>
          </w:rPr>
        </w:pPr>
        <w:r w:rsidRPr="008E0061">
          <w:rPr>
            <w:rFonts w:ascii="Arial" w:hAnsi="Arial" w:cs="Arial"/>
            <w:sz w:val="20"/>
          </w:rPr>
          <w:fldChar w:fldCharType="begin"/>
        </w:r>
        <w:r w:rsidRPr="008E0061">
          <w:rPr>
            <w:rFonts w:ascii="Arial" w:hAnsi="Arial" w:cs="Arial"/>
            <w:sz w:val="20"/>
          </w:rPr>
          <w:instrText>PAGE   \* MERGEFORMAT</w:instrText>
        </w:r>
        <w:r w:rsidRPr="008E0061">
          <w:rPr>
            <w:rFonts w:ascii="Arial" w:hAnsi="Arial" w:cs="Arial"/>
            <w:sz w:val="20"/>
          </w:rPr>
          <w:fldChar w:fldCharType="separate"/>
        </w:r>
        <w:r w:rsidRPr="008E0061">
          <w:rPr>
            <w:rFonts w:ascii="Arial" w:hAnsi="Arial" w:cs="Arial"/>
            <w:sz w:val="20"/>
          </w:rPr>
          <w:t>2</w:t>
        </w:r>
        <w:r w:rsidRPr="008E0061">
          <w:rPr>
            <w:rFonts w:ascii="Arial" w:hAnsi="Arial" w:cs="Arial"/>
            <w:sz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061386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282DE6" w:rsidRPr="008E0061" w:rsidRDefault="00282DE6" w:rsidP="008E0061">
        <w:pPr>
          <w:pStyle w:val="Noga"/>
          <w:jc w:val="center"/>
          <w:rPr>
            <w:rFonts w:ascii="Arial" w:hAnsi="Arial" w:cs="Arial"/>
            <w:sz w:val="20"/>
            <w:szCs w:val="20"/>
          </w:rPr>
        </w:pPr>
        <w:r w:rsidRPr="008E0061">
          <w:rPr>
            <w:rFonts w:ascii="Arial" w:hAnsi="Arial" w:cs="Arial"/>
            <w:sz w:val="20"/>
            <w:szCs w:val="20"/>
          </w:rPr>
          <w:fldChar w:fldCharType="begin"/>
        </w:r>
        <w:r w:rsidRPr="008E0061">
          <w:rPr>
            <w:rFonts w:ascii="Arial" w:hAnsi="Arial" w:cs="Arial"/>
            <w:sz w:val="20"/>
            <w:szCs w:val="20"/>
          </w:rPr>
          <w:instrText>PAGE   \* MERGEFORMAT</w:instrText>
        </w:r>
        <w:r w:rsidRPr="008E0061">
          <w:rPr>
            <w:rFonts w:ascii="Arial" w:hAnsi="Arial" w:cs="Arial"/>
            <w:sz w:val="20"/>
            <w:szCs w:val="20"/>
          </w:rPr>
          <w:fldChar w:fldCharType="separate"/>
        </w:r>
        <w:r w:rsidRPr="008E0061">
          <w:rPr>
            <w:rFonts w:ascii="Arial" w:hAnsi="Arial" w:cs="Arial"/>
            <w:sz w:val="20"/>
            <w:szCs w:val="20"/>
          </w:rPr>
          <w:t>2</w:t>
        </w:r>
        <w:r w:rsidRPr="008E0061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0C49" w:rsidRDefault="00010C49" w:rsidP="00117A9A">
      <w:pPr>
        <w:spacing w:after="0"/>
      </w:pPr>
      <w:r>
        <w:separator/>
      </w:r>
    </w:p>
  </w:footnote>
  <w:footnote w:type="continuationSeparator" w:id="0">
    <w:p w:rsidR="00010C49" w:rsidRDefault="00010C49" w:rsidP="00117A9A">
      <w:pPr>
        <w:spacing w:after="0"/>
      </w:pPr>
      <w:r>
        <w:continuationSeparator/>
      </w:r>
    </w:p>
  </w:footnote>
  <w:footnote w:id="1">
    <w:p w:rsidR="00234220" w:rsidRDefault="00234220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bookmarkStart w:id="19" w:name="_Hlk169246114"/>
      <w:r w:rsidRPr="007F66C7">
        <w:rPr>
          <w:rFonts w:ascii="Arial" w:hAnsi="Arial" w:cs="Arial"/>
          <w:sz w:val="18"/>
          <w:szCs w:val="18"/>
        </w:rPr>
        <w:t xml:space="preserve">Javni poziv </w:t>
      </w:r>
      <w:r>
        <w:rPr>
          <w:rFonts w:ascii="Arial" w:hAnsi="Arial" w:cs="Arial"/>
          <w:sz w:val="18"/>
          <w:szCs w:val="18"/>
        </w:rPr>
        <w:t xml:space="preserve">ZER 2024 bo </w:t>
      </w:r>
      <w:r w:rsidRPr="007F66C7">
        <w:rPr>
          <w:rFonts w:ascii="Arial" w:hAnsi="Arial" w:cs="Arial"/>
          <w:sz w:val="18"/>
          <w:szCs w:val="18"/>
        </w:rPr>
        <w:t>Eko sklad objavil v Uradnem listu in na spletni strani Eko sklada po vzpostavitvi Seznama koordinatorjev</w:t>
      </w:r>
      <w:r>
        <w:rPr>
          <w:rFonts w:ascii="Arial" w:hAnsi="Arial" w:cs="Arial"/>
          <w:sz w:val="18"/>
          <w:szCs w:val="18"/>
        </w:rPr>
        <w:t>.</w:t>
      </w:r>
      <w:bookmarkEnd w:id="19"/>
    </w:p>
  </w:footnote>
  <w:footnote w:id="2">
    <w:p w:rsidR="00282DE6" w:rsidRDefault="00282DE6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="007029C2">
        <w:rPr>
          <w:rFonts w:ascii="Arial" w:hAnsi="Arial" w:cs="Arial"/>
          <w:sz w:val="18"/>
          <w:szCs w:val="18"/>
        </w:rPr>
        <w:t>N</w:t>
      </w:r>
      <w:r w:rsidRPr="007F66C7">
        <w:rPr>
          <w:rStyle w:val="Sprotnaopomba-sklic"/>
          <w:rFonts w:ascii="Arial" w:hAnsi="Arial" w:cs="Arial"/>
          <w:sz w:val="18"/>
          <w:szCs w:val="18"/>
          <w:vertAlign w:val="baseline"/>
        </w:rPr>
        <w:t xml:space="preserve">pr. </w:t>
      </w:r>
      <w:r>
        <w:rPr>
          <w:rFonts w:ascii="Arial" w:hAnsi="Arial" w:cs="Arial"/>
          <w:sz w:val="18"/>
          <w:szCs w:val="18"/>
        </w:rPr>
        <w:t xml:space="preserve">ukrep </w:t>
      </w:r>
      <w:r w:rsidRPr="007F66C7">
        <w:rPr>
          <w:rStyle w:val="Sprotnaopomba-sklic"/>
          <w:rFonts w:ascii="Arial" w:hAnsi="Arial" w:cs="Arial"/>
          <w:sz w:val="18"/>
          <w:szCs w:val="18"/>
          <w:vertAlign w:val="baseline"/>
        </w:rPr>
        <w:t>toplotna izolacija strehe ali stropa proti neogrevanemu prostoru, toplotna izolacija zunanjih sten, toplotna izolacija tal na terenu ali tal nad neogrevanim prostorom/kletjo in zunanje stene ogrevanih prostorov proti terenu, vgradnja energijsko učinkovitih oken in/ali vhodnih vrat, vgradnja sistema za pripravo tople (sanitarne) vode, vgradnja lokalnega prezračevanja z vračanjem toplote odpadnega zraka in podobno</w:t>
      </w:r>
      <w:r>
        <w:rPr>
          <w:rFonts w:ascii="Arial" w:hAnsi="Arial" w:cs="Arial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2DE6" w:rsidRDefault="00282DE6" w:rsidP="00117A9A">
    <w:pPr>
      <w:pStyle w:val="Glava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6CBB" w:rsidRDefault="00736CBB" w:rsidP="001E7032">
    <w:pPr>
      <w:pStyle w:val="Glava"/>
      <w:jc w:val="right"/>
      <w:rPr>
        <w:ins w:id="101" w:author="Marko Turk" w:date="2024-07-09T13:11:00Z"/>
      </w:rPr>
    </w:pPr>
    <w:ins w:id="102" w:author="Marko Turk" w:date="2024-07-09T13:10:00Z">
      <w:r>
        <w:rPr>
          <w:noProof/>
        </w:rPr>
        <w:drawing>
          <wp:anchor distT="0" distB="0" distL="114300" distR="114300" simplePos="0" relativeHeight="251663360" behindDoc="0" locked="0" layoutInCell="1" allowOverlap="1" wp14:anchorId="63EAE962" wp14:editId="46084392">
            <wp:simplePos x="0" y="0"/>
            <wp:positionH relativeFrom="column">
              <wp:posOffset>3510280</wp:posOffset>
            </wp:positionH>
            <wp:positionV relativeFrom="paragraph">
              <wp:posOffset>-230229</wp:posOffset>
            </wp:positionV>
            <wp:extent cx="2523490" cy="701675"/>
            <wp:effectExtent l="0" t="0" r="0" b="3175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3490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ins>
  </w:p>
  <w:p w:rsidR="00282DE6" w:rsidRDefault="00736CBB" w:rsidP="001E7032">
    <w:pPr>
      <w:pStyle w:val="Glava"/>
      <w:jc w:val="right"/>
    </w:pPr>
    <w:ins w:id="103" w:author="Marko Turk" w:date="2024-07-09T13:07:00Z">
      <w:r w:rsidRPr="00590245">
        <w:rPr>
          <w:noProof/>
        </w:rPr>
        <w:drawing>
          <wp:anchor distT="0" distB="0" distL="114300" distR="114300" simplePos="0" relativeHeight="251661312" behindDoc="0" locked="0" layoutInCell="1" allowOverlap="1" wp14:anchorId="01101C0A" wp14:editId="62105717">
            <wp:simplePos x="0" y="0"/>
            <wp:positionH relativeFrom="margin">
              <wp:posOffset>90170</wp:posOffset>
            </wp:positionH>
            <wp:positionV relativeFrom="page">
              <wp:posOffset>334645</wp:posOffset>
            </wp:positionV>
            <wp:extent cx="2509200" cy="450000"/>
            <wp:effectExtent l="0" t="0" r="5715" b="7620"/>
            <wp:wrapSquare wrapText="bothSides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9200" cy="45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ins>
    <w:del w:id="104" w:author="Marko Turk" w:date="2024-07-09T13:06:00Z">
      <w:r w:rsidR="007029C2" w:rsidRPr="00F621DE" w:rsidDel="00736CBB">
        <w:rPr>
          <w:rFonts w:eastAsia="Calibri" w:cstheme="minorHAnsi"/>
          <w:noProof/>
          <w:color w:val="000000"/>
          <w:sz w:val="24"/>
          <w:szCs w:val="24"/>
        </w:rPr>
        <w:drawing>
          <wp:anchor distT="0" distB="0" distL="114300" distR="114300" simplePos="0" relativeHeight="251659264" behindDoc="0" locked="0" layoutInCell="1" allowOverlap="0" wp14:anchorId="4595A213" wp14:editId="18778FAB">
            <wp:simplePos x="0" y="0"/>
            <wp:positionH relativeFrom="margin">
              <wp:posOffset>-4445</wp:posOffset>
            </wp:positionH>
            <wp:positionV relativeFrom="paragraph">
              <wp:posOffset>302895</wp:posOffset>
            </wp:positionV>
            <wp:extent cx="2077085" cy="485140"/>
            <wp:effectExtent l="0" t="0" r="0" b="0"/>
            <wp:wrapNone/>
            <wp:docPr id="13" name="Pictu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77085" cy="485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del>
    <w:del w:id="105" w:author="Marko Turk" w:date="2024-07-09T13:07:00Z">
      <w:r w:rsidR="00282DE6" w:rsidRPr="000067F3" w:rsidDel="00736CBB">
        <w:rPr>
          <w:rFonts w:ascii="Times New Roman" w:eastAsia="Arial" w:hAnsi="Arial" w:cs="Arial"/>
          <w:noProof/>
          <w:sz w:val="20"/>
        </w:rPr>
        <w:drawing>
          <wp:inline distT="0" distB="0" distL="0" distR="0" wp14:anchorId="3DCF41A7" wp14:editId="531675CA">
            <wp:extent cx="1480768" cy="1495425"/>
            <wp:effectExtent l="0" t="0" r="5715" b="0"/>
            <wp:docPr id="3" name="image1.jpeg" descr="J:\PROMOCIJA\NOVA CGP EKO SKLADA IN ENSVET\Logo_ai_pdf_png\PNG\EKO SKLAD vertikalni 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8913" cy="151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del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30187"/>
    <w:multiLevelType w:val="hybridMultilevel"/>
    <w:tmpl w:val="0C50A756"/>
    <w:lvl w:ilvl="0" w:tplc="0424000F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1C46568"/>
    <w:multiLevelType w:val="hybridMultilevel"/>
    <w:tmpl w:val="3398DF84"/>
    <w:lvl w:ilvl="0" w:tplc="BA7CD6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E6138"/>
    <w:multiLevelType w:val="hybridMultilevel"/>
    <w:tmpl w:val="B0403A94"/>
    <w:lvl w:ilvl="0" w:tplc="AF1AF37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EE6F8D"/>
    <w:multiLevelType w:val="singleLevel"/>
    <w:tmpl w:val="66C40C48"/>
    <w:lvl w:ilvl="0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09291CB8"/>
    <w:multiLevelType w:val="hybridMultilevel"/>
    <w:tmpl w:val="28FE00A4"/>
    <w:lvl w:ilvl="0" w:tplc="09A0BBC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36068B"/>
    <w:multiLevelType w:val="hybridMultilevel"/>
    <w:tmpl w:val="64B619FA"/>
    <w:lvl w:ilvl="0" w:tplc="E1A2B3E2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0565A7"/>
    <w:multiLevelType w:val="hybridMultilevel"/>
    <w:tmpl w:val="11E4953C"/>
    <w:lvl w:ilvl="0" w:tplc="E1A2B3E2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83603A"/>
    <w:multiLevelType w:val="hybridMultilevel"/>
    <w:tmpl w:val="57A00C3C"/>
    <w:lvl w:ilvl="0" w:tplc="0424001B">
      <w:start w:val="1"/>
      <w:numFmt w:val="lowerRoman"/>
      <w:lvlText w:val="%1."/>
      <w:lvlJc w:val="righ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FAA10C6"/>
    <w:multiLevelType w:val="hybridMultilevel"/>
    <w:tmpl w:val="29061DD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332ABA"/>
    <w:multiLevelType w:val="multilevel"/>
    <w:tmpl w:val="BE8A54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09A1FD7"/>
    <w:multiLevelType w:val="hybridMultilevel"/>
    <w:tmpl w:val="5552A75A"/>
    <w:lvl w:ilvl="0" w:tplc="CE8A196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657712"/>
    <w:multiLevelType w:val="hybridMultilevel"/>
    <w:tmpl w:val="2B1898CC"/>
    <w:lvl w:ilvl="0" w:tplc="5F28F61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60E5628"/>
    <w:multiLevelType w:val="hybridMultilevel"/>
    <w:tmpl w:val="B0403A94"/>
    <w:lvl w:ilvl="0" w:tplc="AF1AF3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8A23C09"/>
    <w:multiLevelType w:val="hybridMultilevel"/>
    <w:tmpl w:val="487E8CC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1971B2"/>
    <w:multiLevelType w:val="hybridMultilevel"/>
    <w:tmpl w:val="9090800A"/>
    <w:lvl w:ilvl="0" w:tplc="DF4A999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C114E9"/>
    <w:multiLevelType w:val="multilevel"/>
    <w:tmpl w:val="0AA6D576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EA1ADD"/>
    <w:multiLevelType w:val="hybridMultilevel"/>
    <w:tmpl w:val="1ED8B560"/>
    <w:lvl w:ilvl="0" w:tplc="D83633E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7D08BB"/>
    <w:multiLevelType w:val="multilevel"/>
    <w:tmpl w:val="62608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23691BA1"/>
    <w:multiLevelType w:val="hybridMultilevel"/>
    <w:tmpl w:val="4E2204D8"/>
    <w:lvl w:ilvl="0" w:tplc="F154EE3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36A54FB"/>
    <w:multiLevelType w:val="hybridMultilevel"/>
    <w:tmpl w:val="A5F8853C"/>
    <w:lvl w:ilvl="0" w:tplc="52BC6DAA">
      <w:start w:val="2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BE3506"/>
    <w:multiLevelType w:val="hybridMultilevel"/>
    <w:tmpl w:val="D31462C0"/>
    <w:lvl w:ilvl="0" w:tplc="6D08633C">
      <w:start w:val="1"/>
      <w:numFmt w:val="bullet"/>
      <w:lvlText w:val=""/>
      <w:lvlJc w:val="left"/>
      <w:pPr>
        <w:ind w:left="189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61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33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05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77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9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21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93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655" w:hanging="360"/>
      </w:pPr>
      <w:rPr>
        <w:rFonts w:ascii="Wingdings" w:hAnsi="Wingdings" w:hint="default"/>
      </w:rPr>
    </w:lvl>
  </w:abstractNum>
  <w:abstractNum w:abstractNumId="21" w15:restartNumberingAfterBreak="0">
    <w:nsid w:val="26F07815"/>
    <w:multiLevelType w:val="multilevel"/>
    <w:tmpl w:val="0AA6D576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F75CB5"/>
    <w:multiLevelType w:val="hybridMultilevel"/>
    <w:tmpl w:val="920C7604"/>
    <w:lvl w:ilvl="0" w:tplc="F154EE3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857507E"/>
    <w:multiLevelType w:val="hybridMultilevel"/>
    <w:tmpl w:val="CF28EADC"/>
    <w:lvl w:ilvl="0" w:tplc="6D08633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2A676013"/>
    <w:multiLevelType w:val="hybridMultilevel"/>
    <w:tmpl w:val="D1A65C7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D0B34F6"/>
    <w:multiLevelType w:val="hybridMultilevel"/>
    <w:tmpl w:val="3BEADB98"/>
    <w:lvl w:ilvl="0" w:tplc="8B54BDDC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2D62510B"/>
    <w:multiLevelType w:val="multilevel"/>
    <w:tmpl w:val="AF20D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2D6A7AE1"/>
    <w:multiLevelType w:val="hybridMultilevel"/>
    <w:tmpl w:val="9C084E42"/>
    <w:lvl w:ilvl="0" w:tplc="A6384C4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18864AC"/>
    <w:multiLevelType w:val="hybridMultilevel"/>
    <w:tmpl w:val="B8620998"/>
    <w:lvl w:ilvl="0" w:tplc="04240017">
      <w:start w:val="1"/>
      <w:numFmt w:val="lowerLetter"/>
      <w:lvlText w:val="%1)"/>
      <w:lvlJc w:val="left"/>
      <w:pPr>
        <w:ind w:left="1800" w:hanging="360"/>
      </w:pPr>
    </w:lvl>
    <w:lvl w:ilvl="1" w:tplc="04240019" w:tentative="1">
      <w:start w:val="1"/>
      <w:numFmt w:val="lowerLetter"/>
      <w:lvlText w:val="%2."/>
      <w:lvlJc w:val="left"/>
      <w:pPr>
        <w:ind w:left="2520" w:hanging="360"/>
      </w:pPr>
    </w:lvl>
    <w:lvl w:ilvl="2" w:tplc="0424001B" w:tentative="1">
      <w:start w:val="1"/>
      <w:numFmt w:val="lowerRoman"/>
      <w:lvlText w:val="%3."/>
      <w:lvlJc w:val="right"/>
      <w:pPr>
        <w:ind w:left="3240" w:hanging="180"/>
      </w:pPr>
    </w:lvl>
    <w:lvl w:ilvl="3" w:tplc="0424000F" w:tentative="1">
      <w:start w:val="1"/>
      <w:numFmt w:val="decimal"/>
      <w:lvlText w:val="%4."/>
      <w:lvlJc w:val="left"/>
      <w:pPr>
        <w:ind w:left="3960" w:hanging="360"/>
      </w:pPr>
    </w:lvl>
    <w:lvl w:ilvl="4" w:tplc="04240019" w:tentative="1">
      <w:start w:val="1"/>
      <w:numFmt w:val="lowerLetter"/>
      <w:lvlText w:val="%5."/>
      <w:lvlJc w:val="left"/>
      <w:pPr>
        <w:ind w:left="4680" w:hanging="360"/>
      </w:pPr>
    </w:lvl>
    <w:lvl w:ilvl="5" w:tplc="0424001B" w:tentative="1">
      <w:start w:val="1"/>
      <w:numFmt w:val="lowerRoman"/>
      <w:lvlText w:val="%6."/>
      <w:lvlJc w:val="right"/>
      <w:pPr>
        <w:ind w:left="5400" w:hanging="180"/>
      </w:pPr>
    </w:lvl>
    <w:lvl w:ilvl="6" w:tplc="0424000F" w:tentative="1">
      <w:start w:val="1"/>
      <w:numFmt w:val="decimal"/>
      <w:lvlText w:val="%7."/>
      <w:lvlJc w:val="left"/>
      <w:pPr>
        <w:ind w:left="6120" w:hanging="360"/>
      </w:pPr>
    </w:lvl>
    <w:lvl w:ilvl="7" w:tplc="04240019" w:tentative="1">
      <w:start w:val="1"/>
      <w:numFmt w:val="lowerLetter"/>
      <w:lvlText w:val="%8."/>
      <w:lvlJc w:val="left"/>
      <w:pPr>
        <w:ind w:left="6840" w:hanging="360"/>
      </w:pPr>
    </w:lvl>
    <w:lvl w:ilvl="8" w:tplc="042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31B81206"/>
    <w:multiLevelType w:val="hybridMultilevel"/>
    <w:tmpl w:val="691CEF7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238504F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3D103C6B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3DE06A60"/>
    <w:multiLevelType w:val="multilevel"/>
    <w:tmpl w:val="29CA83BC"/>
    <w:lvl w:ilvl="0">
      <w:start w:val="1"/>
      <w:numFmt w:val="decimal"/>
      <w:lvlText w:val="%1."/>
      <w:lvlJc w:val="left"/>
      <w:pPr>
        <w:ind w:left="399" w:hanging="293"/>
      </w:pPr>
      <w:rPr>
        <w:rFonts w:ascii="Arial" w:eastAsia="Arial" w:hAnsi="Arial" w:cs="Arial" w:hint="default"/>
        <w:b/>
        <w:bCs/>
        <w:i w:val="0"/>
        <w:iCs w:val="0"/>
        <w:w w:val="82"/>
        <w:sz w:val="22"/>
        <w:szCs w:val="22"/>
        <w:lang w:val="sl-SI" w:eastAsia="en-US" w:bidi="ar-SA"/>
      </w:rPr>
    </w:lvl>
    <w:lvl w:ilvl="1">
      <w:start w:val="1"/>
      <w:numFmt w:val="decimal"/>
      <w:lvlText w:val="%1.%2."/>
      <w:lvlJc w:val="left"/>
      <w:pPr>
        <w:ind w:left="805" w:hanging="406"/>
      </w:pPr>
      <w:rPr>
        <w:rFonts w:ascii="Arial" w:eastAsia="Arial" w:hAnsi="Arial" w:cs="Arial" w:hint="default"/>
        <w:b w:val="0"/>
        <w:bCs w:val="0"/>
        <w:i w:val="0"/>
        <w:iCs w:val="0"/>
        <w:w w:val="82"/>
        <w:sz w:val="22"/>
        <w:szCs w:val="22"/>
        <w:lang w:val="sl-SI" w:eastAsia="en-US" w:bidi="ar-SA"/>
      </w:rPr>
    </w:lvl>
    <w:lvl w:ilvl="2">
      <w:numFmt w:val="bullet"/>
      <w:lvlText w:val="-"/>
      <w:lvlJc w:val="left"/>
      <w:pPr>
        <w:ind w:left="805" w:hanging="111"/>
      </w:pPr>
      <w:rPr>
        <w:rFonts w:ascii="Arial" w:eastAsia="Arial" w:hAnsi="Arial" w:cs="Arial" w:hint="default"/>
        <w:b w:val="0"/>
        <w:bCs w:val="0"/>
        <w:i w:val="0"/>
        <w:iCs w:val="0"/>
        <w:w w:val="82"/>
        <w:sz w:val="22"/>
        <w:szCs w:val="22"/>
        <w:lang w:val="sl-SI" w:eastAsia="en-US" w:bidi="ar-SA"/>
      </w:rPr>
    </w:lvl>
    <w:lvl w:ilvl="3">
      <w:numFmt w:val="bullet"/>
      <w:lvlText w:val="•"/>
      <w:lvlJc w:val="left"/>
      <w:pPr>
        <w:ind w:left="2690" w:hanging="111"/>
      </w:pPr>
      <w:rPr>
        <w:rFonts w:hint="default"/>
        <w:lang w:val="sl-SI" w:eastAsia="en-US" w:bidi="ar-SA"/>
      </w:rPr>
    </w:lvl>
    <w:lvl w:ilvl="4">
      <w:numFmt w:val="bullet"/>
      <w:lvlText w:val="•"/>
      <w:lvlJc w:val="left"/>
      <w:pPr>
        <w:ind w:left="3635" w:hanging="111"/>
      </w:pPr>
      <w:rPr>
        <w:rFonts w:hint="default"/>
        <w:lang w:val="sl-SI" w:eastAsia="en-US" w:bidi="ar-SA"/>
      </w:rPr>
    </w:lvl>
    <w:lvl w:ilvl="5">
      <w:numFmt w:val="bullet"/>
      <w:lvlText w:val="•"/>
      <w:lvlJc w:val="left"/>
      <w:pPr>
        <w:ind w:left="4580" w:hanging="111"/>
      </w:pPr>
      <w:rPr>
        <w:rFonts w:hint="default"/>
        <w:lang w:val="sl-SI" w:eastAsia="en-US" w:bidi="ar-SA"/>
      </w:rPr>
    </w:lvl>
    <w:lvl w:ilvl="6">
      <w:numFmt w:val="bullet"/>
      <w:lvlText w:val="•"/>
      <w:lvlJc w:val="left"/>
      <w:pPr>
        <w:ind w:left="5525" w:hanging="111"/>
      </w:pPr>
      <w:rPr>
        <w:rFonts w:hint="default"/>
        <w:lang w:val="sl-SI" w:eastAsia="en-US" w:bidi="ar-SA"/>
      </w:rPr>
    </w:lvl>
    <w:lvl w:ilvl="7">
      <w:numFmt w:val="bullet"/>
      <w:lvlText w:val="•"/>
      <w:lvlJc w:val="left"/>
      <w:pPr>
        <w:ind w:left="6470" w:hanging="111"/>
      </w:pPr>
      <w:rPr>
        <w:rFonts w:hint="default"/>
        <w:lang w:val="sl-SI" w:eastAsia="en-US" w:bidi="ar-SA"/>
      </w:rPr>
    </w:lvl>
    <w:lvl w:ilvl="8">
      <w:numFmt w:val="bullet"/>
      <w:lvlText w:val="•"/>
      <w:lvlJc w:val="left"/>
      <w:pPr>
        <w:ind w:left="7416" w:hanging="111"/>
      </w:pPr>
      <w:rPr>
        <w:rFonts w:hint="default"/>
        <w:lang w:val="sl-SI" w:eastAsia="en-US" w:bidi="ar-SA"/>
      </w:rPr>
    </w:lvl>
  </w:abstractNum>
  <w:abstractNum w:abstractNumId="33" w15:restartNumberingAfterBreak="0">
    <w:nsid w:val="442915EF"/>
    <w:multiLevelType w:val="hybridMultilevel"/>
    <w:tmpl w:val="53FEC786"/>
    <w:lvl w:ilvl="0" w:tplc="6D08633C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4" w15:restartNumberingAfterBreak="0">
    <w:nsid w:val="447E63A8"/>
    <w:multiLevelType w:val="hybridMultilevel"/>
    <w:tmpl w:val="22C07F82"/>
    <w:lvl w:ilvl="0" w:tplc="6D08633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45A219AF"/>
    <w:multiLevelType w:val="hybridMultilevel"/>
    <w:tmpl w:val="EDF8059A"/>
    <w:lvl w:ilvl="0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4632217E"/>
    <w:multiLevelType w:val="hybridMultilevel"/>
    <w:tmpl w:val="A23ECED0"/>
    <w:lvl w:ilvl="0" w:tplc="0A0A89A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6C12E9E"/>
    <w:multiLevelType w:val="hybridMultilevel"/>
    <w:tmpl w:val="AF76C348"/>
    <w:lvl w:ilvl="0" w:tplc="6D0863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8897EB0"/>
    <w:multiLevelType w:val="hybridMultilevel"/>
    <w:tmpl w:val="78745D2C"/>
    <w:lvl w:ilvl="0" w:tplc="C26C275C">
      <w:start w:val="1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49045912"/>
    <w:multiLevelType w:val="hybridMultilevel"/>
    <w:tmpl w:val="A0F092C0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90801AB"/>
    <w:multiLevelType w:val="hybridMultilevel"/>
    <w:tmpl w:val="669606C2"/>
    <w:lvl w:ilvl="0" w:tplc="04240001">
      <w:start w:val="1"/>
      <w:numFmt w:val="bullet"/>
      <w:lvlText w:val=""/>
      <w:lvlJc w:val="left"/>
      <w:pPr>
        <w:ind w:left="189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61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33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05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77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9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21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93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655" w:hanging="360"/>
      </w:pPr>
      <w:rPr>
        <w:rFonts w:ascii="Wingdings" w:hAnsi="Wingdings" w:hint="default"/>
      </w:rPr>
    </w:lvl>
  </w:abstractNum>
  <w:abstractNum w:abstractNumId="41" w15:restartNumberingAfterBreak="0">
    <w:nsid w:val="4A41603C"/>
    <w:multiLevelType w:val="multilevel"/>
    <w:tmpl w:val="39B2EDB2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2" w15:restartNumberingAfterBreak="0">
    <w:nsid w:val="4A804C7B"/>
    <w:multiLevelType w:val="hybridMultilevel"/>
    <w:tmpl w:val="BDACEAE0"/>
    <w:lvl w:ilvl="0" w:tplc="0424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3" w15:restartNumberingAfterBreak="0">
    <w:nsid w:val="506611A1"/>
    <w:multiLevelType w:val="hybridMultilevel"/>
    <w:tmpl w:val="E45C61F0"/>
    <w:lvl w:ilvl="0" w:tplc="F154EE3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54A8019D"/>
    <w:multiLevelType w:val="hybridMultilevel"/>
    <w:tmpl w:val="DCC861CC"/>
    <w:lvl w:ilvl="0" w:tplc="7BF85C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54D00190"/>
    <w:multiLevelType w:val="hybridMultilevel"/>
    <w:tmpl w:val="4DBC7F66"/>
    <w:lvl w:ilvl="0" w:tplc="DC367C7C">
      <w:start w:val="1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6" w15:restartNumberingAfterBreak="0">
    <w:nsid w:val="55EF0402"/>
    <w:multiLevelType w:val="multilevel"/>
    <w:tmpl w:val="FE220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 w15:restartNumberingAfterBreak="0">
    <w:nsid w:val="575D6483"/>
    <w:multiLevelType w:val="hybridMultilevel"/>
    <w:tmpl w:val="A5F0645A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89D4C4E"/>
    <w:multiLevelType w:val="multilevel"/>
    <w:tmpl w:val="23E468A8"/>
    <w:lvl w:ilvl="0">
      <w:numFmt w:val="bullet"/>
      <w:lvlText w:val="-"/>
      <w:lvlJc w:val="left"/>
      <w:pPr>
        <w:ind w:left="720" w:hanging="360"/>
      </w:pPr>
      <w:rPr>
        <w:rFonts w:ascii="Arial Narrow" w:eastAsia="Arial Narrow" w:hAnsi="Arial Narrow" w:cs="Arial Narro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9" w15:restartNumberingAfterBreak="0">
    <w:nsid w:val="595846E8"/>
    <w:multiLevelType w:val="hybridMultilevel"/>
    <w:tmpl w:val="F4E6AEA6"/>
    <w:lvl w:ilvl="0" w:tplc="04407B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99328C9"/>
    <w:multiLevelType w:val="hybridMultilevel"/>
    <w:tmpl w:val="D04204A8"/>
    <w:lvl w:ilvl="0" w:tplc="6D0863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9FA1372"/>
    <w:multiLevelType w:val="multilevel"/>
    <w:tmpl w:val="625A8FCE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AC507C9"/>
    <w:multiLevelType w:val="hybridMultilevel"/>
    <w:tmpl w:val="BB6E12BC"/>
    <w:lvl w:ilvl="0" w:tplc="E1A2B3E2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CB143AC"/>
    <w:multiLevelType w:val="hybridMultilevel"/>
    <w:tmpl w:val="B0403A94"/>
    <w:lvl w:ilvl="0" w:tplc="AF1AF3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5E576BAF"/>
    <w:multiLevelType w:val="hybridMultilevel"/>
    <w:tmpl w:val="EE10919E"/>
    <w:lvl w:ilvl="0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5" w15:restartNumberingAfterBreak="0">
    <w:nsid w:val="64BF4AA3"/>
    <w:multiLevelType w:val="hybridMultilevel"/>
    <w:tmpl w:val="C42AFA92"/>
    <w:lvl w:ilvl="0" w:tplc="72688410">
      <w:start w:val="2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4FC55CA"/>
    <w:multiLevelType w:val="hybridMultilevel"/>
    <w:tmpl w:val="A932731A"/>
    <w:lvl w:ilvl="0" w:tplc="6D08633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7" w15:restartNumberingAfterBreak="0">
    <w:nsid w:val="650E2484"/>
    <w:multiLevelType w:val="hybridMultilevel"/>
    <w:tmpl w:val="C6566606"/>
    <w:lvl w:ilvl="0" w:tplc="12303B48">
      <w:start w:val="6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65412E07"/>
    <w:multiLevelType w:val="hybridMultilevel"/>
    <w:tmpl w:val="F2CE5AB6"/>
    <w:lvl w:ilvl="0" w:tplc="0424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9" w15:restartNumberingAfterBreak="0">
    <w:nsid w:val="696A535E"/>
    <w:multiLevelType w:val="hybridMultilevel"/>
    <w:tmpl w:val="EC726D3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A063BE5"/>
    <w:multiLevelType w:val="multilevel"/>
    <w:tmpl w:val="0AB88254"/>
    <w:lvl w:ilvl="0"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1" w15:restartNumberingAfterBreak="0">
    <w:nsid w:val="6A3B31A4"/>
    <w:multiLevelType w:val="hybridMultilevel"/>
    <w:tmpl w:val="FE06BEEA"/>
    <w:lvl w:ilvl="0" w:tplc="E3863E4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CB06AE3"/>
    <w:multiLevelType w:val="hybridMultilevel"/>
    <w:tmpl w:val="BAE8F362"/>
    <w:lvl w:ilvl="0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3" w15:restartNumberingAfterBreak="0">
    <w:nsid w:val="6D7D2CB8"/>
    <w:multiLevelType w:val="hybridMultilevel"/>
    <w:tmpl w:val="87183BA4"/>
    <w:lvl w:ilvl="0" w:tplc="1B1683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F9C000D"/>
    <w:multiLevelType w:val="hybridMultilevel"/>
    <w:tmpl w:val="BE346032"/>
    <w:lvl w:ilvl="0" w:tplc="F8EACA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73962088"/>
    <w:multiLevelType w:val="hybridMultilevel"/>
    <w:tmpl w:val="C25CF0BE"/>
    <w:lvl w:ilvl="0" w:tplc="14648D1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4343D68"/>
    <w:multiLevelType w:val="hybridMultilevel"/>
    <w:tmpl w:val="E2D24516"/>
    <w:lvl w:ilvl="0" w:tplc="DB52522C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7" w15:restartNumberingAfterBreak="0">
    <w:nsid w:val="74A77ACA"/>
    <w:multiLevelType w:val="hybridMultilevel"/>
    <w:tmpl w:val="BE6CDC92"/>
    <w:lvl w:ilvl="0" w:tplc="E1A2B3E2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8622956"/>
    <w:multiLevelType w:val="hybridMultilevel"/>
    <w:tmpl w:val="B2BC6A00"/>
    <w:lvl w:ilvl="0" w:tplc="0AB28CD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D782F23"/>
    <w:multiLevelType w:val="hybridMultilevel"/>
    <w:tmpl w:val="B0403A94"/>
    <w:lvl w:ilvl="0" w:tplc="AF1AF3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 w15:restartNumberingAfterBreak="0">
    <w:nsid w:val="7F9B3662"/>
    <w:multiLevelType w:val="hybridMultilevel"/>
    <w:tmpl w:val="287C9064"/>
    <w:lvl w:ilvl="0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2"/>
  </w:num>
  <w:num w:numId="3">
    <w:abstractNumId w:val="3"/>
  </w:num>
  <w:num w:numId="4">
    <w:abstractNumId w:val="13"/>
  </w:num>
  <w:num w:numId="5">
    <w:abstractNumId w:val="2"/>
  </w:num>
  <w:num w:numId="6">
    <w:abstractNumId w:val="53"/>
  </w:num>
  <w:num w:numId="7">
    <w:abstractNumId w:val="27"/>
  </w:num>
  <w:num w:numId="8">
    <w:abstractNumId w:val="40"/>
  </w:num>
  <w:num w:numId="9">
    <w:abstractNumId w:val="20"/>
  </w:num>
  <w:num w:numId="10">
    <w:abstractNumId w:val="28"/>
  </w:num>
  <w:num w:numId="11">
    <w:abstractNumId w:val="64"/>
  </w:num>
  <w:num w:numId="12">
    <w:abstractNumId w:val="69"/>
  </w:num>
  <w:num w:numId="13">
    <w:abstractNumId w:val="11"/>
  </w:num>
  <w:num w:numId="14">
    <w:abstractNumId w:val="44"/>
  </w:num>
  <w:num w:numId="15">
    <w:abstractNumId w:val="25"/>
  </w:num>
  <w:num w:numId="16">
    <w:abstractNumId w:val="32"/>
  </w:num>
  <w:num w:numId="17">
    <w:abstractNumId w:val="21"/>
  </w:num>
  <w:num w:numId="18">
    <w:abstractNumId w:val="48"/>
  </w:num>
  <w:num w:numId="19">
    <w:abstractNumId w:val="41"/>
  </w:num>
  <w:num w:numId="20">
    <w:abstractNumId w:val="17"/>
  </w:num>
  <w:num w:numId="21">
    <w:abstractNumId w:val="46"/>
  </w:num>
  <w:num w:numId="22">
    <w:abstractNumId w:val="26"/>
  </w:num>
  <w:num w:numId="23">
    <w:abstractNumId w:val="45"/>
  </w:num>
  <w:num w:numId="24">
    <w:abstractNumId w:val="29"/>
  </w:num>
  <w:num w:numId="25">
    <w:abstractNumId w:val="60"/>
  </w:num>
  <w:num w:numId="26">
    <w:abstractNumId w:val="33"/>
  </w:num>
  <w:num w:numId="27">
    <w:abstractNumId w:val="56"/>
  </w:num>
  <w:num w:numId="28">
    <w:abstractNumId w:val="65"/>
  </w:num>
  <w:num w:numId="29">
    <w:abstractNumId w:val="15"/>
  </w:num>
  <w:num w:numId="30">
    <w:abstractNumId w:val="39"/>
  </w:num>
  <w:num w:numId="31">
    <w:abstractNumId w:val="0"/>
  </w:num>
  <w:num w:numId="32">
    <w:abstractNumId w:val="19"/>
  </w:num>
  <w:num w:numId="33">
    <w:abstractNumId w:val="16"/>
  </w:num>
  <w:num w:numId="34">
    <w:abstractNumId w:val="47"/>
  </w:num>
  <w:num w:numId="35">
    <w:abstractNumId w:val="57"/>
  </w:num>
  <w:num w:numId="36">
    <w:abstractNumId w:val="37"/>
  </w:num>
  <w:num w:numId="37">
    <w:abstractNumId w:val="49"/>
  </w:num>
  <w:num w:numId="38">
    <w:abstractNumId w:val="51"/>
  </w:num>
  <w:num w:numId="39">
    <w:abstractNumId w:val="58"/>
  </w:num>
  <w:num w:numId="40">
    <w:abstractNumId w:val="54"/>
  </w:num>
  <w:num w:numId="41">
    <w:abstractNumId w:val="62"/>
  </w:num>
  <w:num w:numId="42">
    <w:abstractNumId w:val="42"/>
  </w:num>
  <w:num w:numId="43">
    <w:abstractNumId w:val="35"/>
  </w:num>
  <w:num w:numId="44">
    <w:abstractNumId w:val="70"/>
  </w:num>
  <w:num w:numId="45">
    <w:abstractNumId w:val="34"/>
  </w:num>
  <w:num w:numId="46">
    <w:abstractNumId w:val="66"/>
  </w:num>
  <w:num w:numId="47">
    <w:abstractNumId w:val="61"/>
  </w:num>
  <w:num w:numId="48">
    <w:abstractNumId w:val="59"/>
  </w:num>
  <w:num w:numId="49">
    <w:abstractNumId w:val="38"/>
  </w:num>
  <w:num w:numId="50">
    <w:abstractNumId w:val="50"/>
  </w:num>
  <w:num w:numId="51">
    <w:abstractNumId w:val="23"/>
  </w:num>
  <w:num w:numId="52">
    <w:abstractNumId w:val="1"/>
  </w:num>
  <w:num w:numId="53">
    <w:abstractNumId w:val="36"/>
  </w:num>
  <w:num w:numId="54">
    <w:abstractNumId w:val="10"/>
  </w:num>
  <w:num w:numId="55">
    <w:abstractNumId w:val="14"/>
  </w:num>
  <w:num w:numId="56">
    <w:abstractNumId w:val="4"/>
  </w:num>
  <w:num w:numId="57">
    <w:abstractNumId w:val="68"/>
  </w:num>
  <w:num w:numId="58">
    <w:abstractNumId w:val="18"/>
  </w:num>
  <w:num w:numId="59">
    <w:abstractNumId w:val="8"/>
  </w:num>
  <w:num w:numId="60">
    <w:abstractNumId w:val="63"/>
  </w:num>
  <w:num w:numId="61">
    <w:abstractNumId w:val="7"/>
  </w:num>
  <w:num w:numId="62">
    <w:abstractNumId w:val="31"/>
  </w:num>
  <w:num w:numId="63">
    <w:abstractNumId w:val="30"/>
  </w:num>
  <w:num w:numId="64">
    <w:abstractNumId w:val="6"/>
  </w:num>
  <w:num w:numId="65">
    <w:abstractNumId w:val="67"/>
  </w:num>
  <w:num w:numId="66">
    <w:abstractNumId w:val="52"/>
  </w:num>
  <w:num w:numId="67">
    <w:abstractNumId w:val="5"/>
  </w:num>
  <w:num w:numId="68">
    <w:abstractNumId w:val="9"/>
  </w:num>
  <w:num w:numId="69">
    <w:abstractNumId w:val="43"/>
  </w:num>
  <w:num w:numId="70">
    <w:abstractNumId w:val="55"/>
  </w:num>
  <w:num w:numId="71">
    <w:abstractNumId w:val="22"/>
  </w:num>
  <w:numIdMacAtCleanup w:val="6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rko Turk">
    <w15:presenceInfo w15:providerId="AD" w15:userId="S-1-5-21-3961462341-1189012395-3202841375-6619"/>
  </w15:person>
  <w15:person w15:author="Ana Rosa">
    <w15:presenceInfo w15:providerId="AD" w15:userId="S-1-5-21-3961462341-1189012395-3202841375-4786"/>
  </w15:person>
  <w15:person w15:author="Sabina Rajšelj">
    <w15:presenceInfo w15:providerId="AD" w15:userId="S-1-5-21-3961462341-1189012395-3202841375-477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trackRevisions/>
  <w:defaultTabStop w:val="708"/>
  <w:hyphenationZone w:val="425"/>
  <w:evenAndOddHeader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F56"/>
    <w:rsid w:val="00003547"/>
    <w:rsid w:val="000038BB"/>
    <w:rsid w:val="00004AC1"/>
    <w:rsid w:val="000107A8"/>
    <w:rsid w:val="00010C49"/>
    <w:rsid w:val="00013092"/>
    <w:rsid w:val="00013B94"/>
    <w:rsid w:val="000161C4"/>
    <w:rsid w:val="00017894"/>
    <w:rsid w:val="00026233"/>
    <w:rsid w:val="00045053"/>
    <w:rsid w:val="0004549E"/>
    <w:rsid w:val="0004742D"/>
    <w:rsid w:val="00050A7A"/>
    <w:rsid w:val="00051491"/>
    <w:rsid w:val="0007006B"/>
    <w:rsid w:val="00073E40"/>
    <w:rsid w:val="000765EE"/>
    <w:rsid w:val="00087041"/>
    <w:rsid w:val="00091845"/>
    <w:rsid w:val="00091B7F"/>
    <w:rsid w:val="00091DDF"/>
    <w:rsid w:val="0009398C"/>
    <w:rsid w:val="000940A0"/>
    <w:rsid w:val="00094A2F"/>
    <w:rsid w:val="000A0992"/>
    <w:rsid w:val="000A128C"/>
    <w:rsid w:val="000A3DB0"/>
    <w:rsid w:val="000A458F"/>
    <w:rsid w:val="000A739E"/>
    <w:rsid w:val="000A7A57"/>
    <w:rsid w:val="000B051F"/>
    <w:rsid w:val="000B25FA"/>
    <w:rsid w:val="000C12D5"/>
    <w:rsid w:val="000C26D6"/>
    <w:rsid w:val="000C2A87"/>
    <w:rsid w:val="000C2DD1"/>
    <w:rsid w:val="000C4010"/>
    <w:rsid w:val="000D0752"/>
    <w:rsid w:val="000D15EE"/>
    <w:rsid w:val="000E3F78"/>
    <w:rsid w:val="000E6739"/>
    <w:rsid w:val="000F1353"/>
    <w:rsid w:val="000F6E29"/>
    <w:rsid w:val="000F793A"/>
    <w:rsid w:val="001034C6"/>
    <w:rsid w:val="0010629B"/>
    <w:rsid w:val="00112780"/>
    <w:rsid w:val="00112F40"/>
    <w:rsid w:val="00113D91"/>
    <w:rsid w:val="001149F7"/>
    <w:rsid w:val="001174FB"/>
    <w:rsid w:val="001178DE"/>
    <w:rsid w:val="00117A9A"/>
    <w:rsid w:val="0012404C"/>
    <w:rsid w:val="001274D7"/>
    <w:rsid w:val="0013577A"/>
    <w:rsid w:val="00135B67"/>
    <w:rsid w:val="001370DF"/>
    <w:rsid w:val="00143111"/>
    <w:rsid w:val="00144C59"/>
    <w:rsid w:val="00145E7A"/>
    <w:rsid w:val="0015130F"/>
    <w:rsid w:val="001572E0"/>
    <w:rsid w:val="00162573"/>
    <w:rsid w:val="00166392"/>
    <w:rsid w:val="00170C2E"/>
    <w:rsid w:val="00173AA0"/>
    <w:rsid w:val="0017558D"/>
    <w:rsid w:val="00180455"/>
    <w:rsid w:val="00181DF7"/>
    <w:rsid w:val="0018349D"/>
    <w:rsid w:val="00184123"/>
    <w:rsid w:val="00186CD3"/>
    <w:rsid w:val="00187CC7"/>
    <w:rsid w:val="00187D7E"/>
    <w:rsid w:val="00190D68"/>
    <w:rsid w:val="001924F6"/>
    <w:rsid w:val="00192FC4"/>
    <w:rsid w:val="00193726"/>
    <w:rsid w:val="00193EAF"/>
    <w:rsid w:val="001A7FB7"/>
    <w:rsid w:val="001B1347"/>
    <w:rsid w:val="001B2771"/>
    <w:rsid w:val="001B5D51"/>
    <w:rsid w:val="001C1ABE"/>
    <w:rsid w:val="001C4E18"/>
    <w:rsid w:val="001D1329"/>
    <w:rsid w:val="001D3117"/>
    <w:rsid w:val="001D71B7"/>
    <w:rsid w:val="001E065F"/>
    <w:rsid w:val="001E6AF2"/>
    <w:rsid w:val="001E7032"/>
    <w:rsid w:val="001F214B"/>
    <w:rsid w:val="001F24D2"/>
    <w:rsid w:val="001F5478"/>
    <w:rsid w:val="001F74FA"/>
    <w:rsid w:val="00207086"/>
    <w:rsid w:val="00214B62"/>
    <w:rsid w:val="00216512"/>
    <w:rsid w:val="00216636"/>
    <w:rsid w:val="00220191"/>
    <w:rsid w:val="00220F24"/>
    <w:rsid w:val="002251AA"/>
    <w:rsid w:val="00226292"/>
    <w:rsid w:val="002278ED"/>
    <w:rsid w:val="00230B5E"/>
    <w:rsid w:val="00234220"/>
    <w:rsid w:val="00235892"/>
    <w:rsid w:val="0023675D"/>
    <w:rsid w:val="00237917"/>
    <w:rsid w:val="00242A33"/>
    <w:rsid w:val="00242D1A"/>
    <w:rsid w:val="002435AC"/>
    <w:rsid w:val="002508EC"/>
    <w:rsid w:val="00251849"/>
    <w:rsid w:val="00252967"/>
    <w:rsid w:val="00252A0E"/>
    <w:rsid w:val="00254F62"/>
    <w:rsid w:val="0026528D"/>
    <w:rsid w:val="0027076D"/>
    <w:rsid w:val="00270AD8"/>
    <w:rsid w:val="00273588"/>
    <w:rsid w:val="002735CE"/>
    <w:rsid w:val="002764C0"/>
    <w:rsid w:val="00280C85"/>
    <w:rsid w:val="00280D02"/>
    <w:rsid w:val="002811F9"/>
    <w:rsid w:val="00282CC8"/>
    <w:rsid w:val="00282DE6"/>
    <w:rsid w:val="00286950"/>
    <w:rsid w:val="00291355"/>
    <w:rsid w:val="002A0A43"/>
    <w:rsid w:val="002A4466"/>
    <w:rsid w:val="002A49FF"/>
    <w:rsid w:val="002A4FC0"/>
    <w:rsid w:val="002B147D"/>
    <w:rsid w:val="002B1F66"/>
    <w:rsid w:val="002C07C7"/>
    <w:rsid w:val="002C780E"/>
    <w:rsid w:val="002D30B5"/>
    <w:rsid w:val="002D529C"/>
    <w:rsid w:val="002D6FC5"/>
    <w:rsid w:val="002E1BBB"/>
    <w:rsid w:val="002E1D6B"/>
    <w:rsid w:val="002E22B9"/>
    <w:rsid w:val="002F176F"/>
    <w:rsid w:val="002F2A60"/>
    <w:rsid w:val="00301E2B"/>
    <w:rsid w:val="00303AD4"/>
    <w:rsid w:val="00310A0C"/>
    <w:rsid w:val="00310B2A"/>
    <w:rsid w:val="00312383"/>
    <w:rsid w:val="00312C6E"/>
    <w:rsid w:val="00314FEA"/>
    <w:rsid w:val="00322D68"/>
    <w:rsid w:val="0033021A"/>
    <w:rsid w:val="00330D27"/>
    <w:rsid w:val="00331E13"/>
    <w:rsid w:val="00334450"/>
    <w:rsid w:val="0033598A"/>
    <w:rsid w:val="00336D83"/>
    <w:rsid w:val="00337F59"/>
    <w:rsid w:val="00353E42"/>
    <w:rsid w:val="00354C54"/>
    <w:rsid w:val="00361195"/>
    <w:rsid w:val="00361447"/>
    <w:rsid w:val="00362242"/>
    <w:rsid w:val="00362918"/>
    <w:rsid w:val="0036451C"/>
    <w:rsid w:val="003656BC"/>
    <w:rsid w:val="00371076"/>
    <w:rsid w:val="003725CB"/>
    <w:rsid w:val="00374C77"/>
    <w:rsid w:val="00375ACC"/>
    <w:rsid w:val="003838ED"/>
    <w:rsid w:val="003840C1"/>
    <w:rsid w:val="00386EE1"/>
    <w:rsid w:val="003900E2"/>
    <w:rsid w:val="00390DE2"/>
    <w:rsid w:val="003A1644"/>
    <w:rsid w:val="003A1E7D"/>
    <w:rsid w:val="003A6F3A"/>
    <w:rsid w:val="003B1773"/>
    <w:rsid w:val="003B3B75"/>
    <w:rsid w:val="003B4766"/>
    <w:rsid w:val="003B4E60"/>
    <w:rsid w:val="003B5E76"/>
    <w:rsid w:val="003D1523"/>
    <w:rsid w:val="003D1FB9"/>
    <w:rsid w:val="003D2190"/>
    <w:rsid w:val="003D36ED"/>
    <w:rsid w:val="003D644B"/>
    <w:rsid w:val="003E1377"/>
    <w:rsid w:val="003E541E"/>
    <w:rsid w:val="003F244C"/>
    <w:rsid w:val="003F50FA"/>
    <w:rsid w:val="003F6689"/>
    <w:rsid w:val="003F6B6F"/>
    <w:rsid w:val="00404343"/>
    <w:rsid w:val="00405D03"/>
    <w:rsid w:val="00406945"/>
    <w:rsid w:val="00407B62"/>
    <w:rsid w:val="004119D8"/>
    <w:rsid w:val="00411E57"/>
    <w:rsid w:val="004136DC"/>
    <w:rsid w:val="004152E4"/>
    <w:rsid w:val="004168B2"/>
    <w:rsid w:val="00424C5A"/>
    <w:rsid w:val="00430DA6"/>
    <w:rsid w:val="00435258"/>
    <w:rsid w:val="00436405"/>
    <w:rsid w:val="00437A9B"/>
    <w:rsid w:val="00441246"/>
    <w:rsid w:val="0044374B"/>
    <w:rsid w:val="00444BCD"/>
    <w:rsid w:val="0045379C"/>
    <w:rsid w:val="00457C4F"/>
    <w:rsid w:val="00465932"/>
    <w:rsid w:val="00471934"/>
    <w:rsid w:val="0047196F"/>
    <w:rsid w:val="00474D1C"/>
    <w:rsid w:val="004805BF"/>
    <w:rsid w:val="00482D0C"/>
    <w:rsid w:val="00487A51"/>
    <w:rsid w:val="00487B84"/>
    <w:rsid w:val="00490816"/>
    <w:rsid w:val="00493AC3"/>
    <w:rsid w:val="00497869"/>
    <w:rsid w:val="004A15BF"/>
    <w:rsid w:val="004A4B88"/>
    <w:rsid w:val="004A7643"/>
    <w:rsid w:val="004B4512"/>
    <w:rsid w:val="004C05D3"/>
    <w:rsid w:val="004C1645"/>
    <w:rsid w:val="004C25AF"/>
    <w:rsid w:val="004C72CC"/>
    <w:rsid w:val="004D10E2"/>
    <w:rsid w:val="004E0052"/>
    <w:rsid w:val="004E4C90"/>
    <w:rsid w:val="004E63A0"/>
    <w:rsid w:val="004F40C5"/>
    <w:rsid w:val="004F4FA8"/>
    <w:rsid w:val="004F76B5"/>
    <w:rsid w:val="00502B12"/>
    <w:rsid w:val="00505574"/>
    <w:rsid w:val="00506CA9"/>
    <w:rsid w:val="00512256"/>
    <w:rsid w:val="005122F4"/>
    <w:rsid w:val="00516400"/>
    <w:rsid w:val="005166F5"/>
    <w:rsid w:val="00516E2A"/>
    <w:rsid w:val="00521302"/>
    <w:rsid w:val="005232E5"/>
    <w:rsid w:val="00531429"/>
    <w:rsid w:val="0053229F"/>
    <w:rsid w:val="00532489"/>
    <w:rsid w:val="00535D6A"/>
    <w:rsid w:val="005451AD"/>
    <w:rsid w:val="00546D99"/>
    <w:rsid w:val="00553789"/>
    <w:rsid w:val="005576B6"/>
    <w:rsid w:val="005666CE"/>
    <w:rsid w:val="00567E3E"/>
    <w:rsid w:val="00593D5A"/>
    <w:rsid w:val="0059547E"/>
    <w:rsid w:val="0059569B"/>
    <w:rsid w:val="00595EA8"/>
    <w:rsid w:val="005976C2"/>
    <w:rsid w:val="005A006D"/>
    <w:rsid w:val="005A0136"/>
    <w:rsid w:val="005A31DE"/>
    <w:rsid w:val="005A3494"/>
    <w:rsid w:val="005A4715"/>
    <w:rsid w:val="005A7BF1"/>
    <w:rsid w:val="005B2565"/>
    <w:rsid w:val="005B3F48"/>
    <w:rsid w:val="005B7B2F"/>
    <w:rsid w:val="005C2551"/>
    <w:rsid w:val="005C64BA"/>
    <w:rsid w:val="005C7EE6"/>
    <w:rsid w:val="005D2D33"/>
    <w:rsid w:val="005E008E"/>
    <w:rsid w:val="005E28B7"/>
    <w:rsid w:val="005E5D78"/>
    <w:rsid w:val="005F6027"/>
    <w:rsid w:val="005F78A5"/>
    <w:rsid w:val="0060082F"/>
    <w:rsid w:val="006019B1"/>
    <w:rsid w:val="00602BBD"/>
    <w:rsid w:val="0060497C"/>
    <w:rsid w:val="00610541"/>
    <w:rsid w:val="006113B9"/>
    <w:rsid w:val="006178AE"/>
    <w:rsid w:val="00617C8C"/>
    <w:rsid w:val="00620C75"/>
    <w:rsid w:val="00633D7A"/>
    <w:rsid w:val="00640CB3"/>
    <w:rsid w:val="006502C7"/>
    <w:rsid w:val="0065290E"/>
    <w:rsid w:val="0065327E"/>
    <w:rsid w:val="00657D57"/>
    <w:rsid w:val="00665277"/>
    <w:rsid w:val="00672F5B"/>
    <w:rsid w:val="00674966"/>
    <w:rsid w:val="006819F2"/>
    <w:rsid w:val="00682C1B"/>
    <w:rsid w:val="00682DFA"/>
    <w:rsid w:val="00693911"/>
    <w:rsid w:val="006962B5"/>
    <w:rsid w:val="006971BF"/>
    <w:rsid w:val="00697792"/>
    <w:rsid w:val="006A28AB"/>
    <w:rsid w:val="006A42E3"/>
    <w:rsid w:val="006A45A9"/>
    <w:rsid w:val="006A658C"/>
    <w:rsid w:val="006B61D5"/>
    <w:rsid w:val="006B6226"/>
    <w:rsid w:val="006C17BE"/>
    <w:rsid w:val="006C3659"/>
    <w:rsid w:val="006C40C3"/>
    <w:rsid w:val="006C6606"/>
    <w:rsid w:val="006C6ED2"/>
    <w:rsid w:val="006C7D99"/>
    <w:rsid w:val="006D3C8D"/>
    <w:rsid w:val="006D4B14"/>
    <w:rsid w:val="006E03B8"/>
    <w:rsid w:val="006E4B60"/>
    <w:rsid w:val="006F17E5"/>
    <w:rsid w:val="006F299B"/>
    <w:rsid w:val="006F2EF0"/>
    <w:rsid w:val="006F4D3F"/>
    <w:rsid w:val="006F78B4"/>
    <w:rsid w:val="007029C2"/>
    <w:rsid w:val="007129DC"/>
    <w:rsid w:val="0071385C"/>
    <w:rsid w:val="007141E8"/>
    <w:rsid w:val="00715962"/>
    <w:rsid w:val="00717D2E"/>
    <w:rsid w:val="00721E38"/>
    <w:rsid w:val="007304B7"/>
    <w:rsid w:val="00732C67"/>
    <w:rsid w:val="00736CBB"/>
    <w:rsid w:val="00741F56"/>
    <w:rsid w:val="007454B3"/>
    <w:rsid w:val="00747F3A"/>
    <w:rsid w:val="00750C53"/>
    <w:rsid w:val="00754794"/>
    <w:rsid w:val="00760C94"/>
    <w:rsid w:val="0076682D"/>
    <w:rsid w:val="0077065F"/>
    <w:rsid w:val="00771244"/>
    <w:rsid w:val="00777F77"/>
    <w:rsid w:val="00780DB7"/>
    <w:rsid w:val="00781A56"/>
    <w:rsid w:val="00781B90"/>
    <w:rsid w:val="007856A1"/>
    <w:rsid w:val="007907C4"/>
    <w:rsid w:val="00794675"/>
    <w:rsid w:val="007950D3"/>
    <w:rsid w:val="007961C5"/>
    <w:rsid w:val="007971A2"/>
    <w:rsid w:val="00797685"/>
    <w:rsid w:val="007A05D4"/>
    <w:rsid w:val="007A7A22"/>
    <w:rsid w:val="007B15C2"/>
    <w:rsid w:val="007B47CD"/>
    <w:rsid w:val="007B7617"/>
    <w:rsid w:val="007D15D1"/>
    <w:rsid w:val="007D524A"/>
    <w:rsid w:val="007D66C5"/>
    <w:rsid w:val="007D6739"/>
    <w:rsid w:val="007E2810"/>
    <w:rsid w:val="007E427C"/>
    <w:rsid w:val="007E658D"/>
    <w:rsid w:val="007E71A0"/>
    <w:rsid w:val="007E7357"/>
    <w:rsid w:val="007F112B"/>
    <w:rsid w:val="007F14FA"/>
    <w:rsid w:val="007F4310"/>
    <w:rsid w:val="007F47ED"/>
    <w:rsid w:val="007F66C7"/>
    <w:rsid w:val="007F7892"/>
    <w:rsid w:val="008027C8"/>
    <w:rsid w:val="00803FBC"/>
    <w:rsid w:val="00812A96"/>
    <w:rsid w:val="00816E87"/>
    <w:rsid w:val="0081708F"/>
    <w:rsid w:val="00820048"/>
    <w:rsid w:val="00821C5D"/>
    <w:rsid w:val="008233F4"/>
    <w:rsid w:val="008308ED"/>
    <w:rsid w:val="00831897"/>
    <w:rsid w:val="00831DC2"/>
    <w:rsid w:val="00833807"/>
    <w:rsid w:val="008376BD"/>
    <w:rsid w:val="00841092"/>
    <w:rsid w:val="00845A38"/>
    <w:rsid w:val="00847A4B"/>
    <w:rsid w:val="008530FA"/>
    <w:rsid w:val="00854910"/>
    <w:rsid w:val="008644E5"/>
    <w:rsid w:val="0087620B"/>
    <w:rsid w:val="00884A7A"/>
    <w:rsid w:val="00885798"/>
    <w:rsid w:val="008946B0"/>
    <w:rsid w:val="00896841"/>
    <w:rsid w:val="008969C2"/>
    <w:rsid w:val="008A60AD"/>
    <w:rsid w:val="008B3FD3"/>
    <w:rsid w:val="008B66C0"/>
    <w:rsid w:val="008B7E48"/>
    <w:rsid w:val="008C1C9C"/>
    <w:rsid w:val="008C3F90"/>
    <w:rsid w:val="008C5500"/>
    <w:rsid w:val="008C7C9F"/>
    <w:rsid w:val="008D4017"/>
    <w:rsid w:val="008D6AB7"/>
    <w:rsid w:val="008E0061"/>
    <w:rsid w:val="008F0EC0"/>
    <w:rsid w:val="00900BCB"/>
    <w:rsid w:val="009019C0"/>
    <w:rsid w:val="00903808"/>
    <w:rsid w:val="00907536"/>
    <w:rsid w:val="00911BF4"/>
    <w:rsid w:val="00912415"/>
    <w:rsid w:val="0091602F"/>
    <w:rsid w:val="00917C52"/>
    <w:rsid w:val="00920369"/>
    <w:rsid w:val="00921EBD"/>
    <w:rsid w:val="00922499"/>
    <w:rsid w:val="00924C2F"/>
    <w:rsid w:val="00924FA2"/>
    <w:rsid w:val="00926D22"/>
    <w:rsid w:val="009326F3"/>
    <w:rsid w:val="00933542"/>
    <w:rsid w:val="00933A14"/>
    <w:rsid w:val="0094026F"/>
    <w:rsid w:val="009403AB"/>
    <w:rsid w:val="00940ED0"/>
    <w:rsid w:val="00941935"/>
    <w:rsid w:val="00942940"/>
    <w:rsid w:val="00942D80"/>
    <w:rsid w:val="00946FB3"/>
    <w:rsid w:val="00950065"/>
    <w:rsid w:val="00951F11"/>
    <w:rsid w:val="009530CC"/>
    <w:rsid w:val="0095320D"/>
    <w:rsid w:val="00953E32"/>
    <w:rsid w:val="009554A4"/>
    <w:rsid w:val="009564D1"/>
    <w:rsid w:val="009577CD"/>
    <w:rsid w:val="00961B48"/>
    <w:rsid w:val="00962A66"/>
    <w:rsid w:val="00965CCA"/>
    <w:rsid w:val="00970E22"/>
    <w:rsid w:val="00971548"/>
    <w:rsid w:val="009737E4"/>
    <w:rsid w:val="00973FDD"/>
    <w:rsid w:val="00983568"/>
    <w:rsid w:val="0099323F"/>
    <w:rsid w:val="00996C34"/>
    <w:rsid w:val="009978B4"/>
    <w:rsid w:val="00997975"/>
    <w:rsid w:val="00997E8A"/>
    <w:rsid w:val="009A073B"/>
    <w:rsid w:val="009A1598"/>
    <w:rsid w:val="009A4BFA"/>
    <w:rsid w:val="009A50F0"/>
    <w:rsid w:val="009B6094"/>
    <w:rsid w:val="009B6611"/>
    <w:rsid w:val="009C094F"/>
    <w:rsid w:val="009C2CB5"/>
    <w:rsid w:val="009C5CD9"/>
    <w:rsid w:val="009C6292"/>
    <w:rsid w:val="009C635E"/>
    <w:rsid w:val="009E2C03"/>
    <w:rsid w:val="009E5D84"/>
    <w:rsid w:val="009E67D7"/>
    <w:rsid w:val="009E6EE4"/>
    <w:rsid w:val="009F5B8C"/>
    <w:rsid w:val="00A0334B"/>
    <w:rsid w:val="00A07BF6"/>
    <w:rsid w:val="00A122AE"/>
    <w:rsid w:val="00A16FA0"/>
    <w:rsid w:val="00A17887"/>
    <w:rsid w:val="00A17AF1"/>
    <w:rsid w:val="00A20451"/>
    <w:rsid w:val="00A26BA4"/>
    <w:rsid w:val="00A3032A"/>
    <w:rsid w:val="00A30AE1"/>
    <w:rsid w:val="00A43CD0"/>
    <w:rsid w:val="00A53451"/>
    <w:rsid w:val="00A72C86"/>
    <w:rsid w:val="00A742B1"/>
    <w:rsid w:val="00A75B56"/>
    <w:rsid w:val="00A82310"/>
    <w:rsid w:val="00A85D77"/>
    <w:rsid w:val="00A903D2"/>
    <w:rsid w:val="00A9308D"/>
    <w:rsid w:val="00A9509A"/>
    <w:rsid w:val="00A95AFE"/>
    <w:rsid w:val="00AA4697"/>
    <w:rsid w:val="00AB200F"/>
    <w:rsid w:val="00AC0473"/>
    <w:rsid w:val="00AC049D"/>
    <w:rsid w:val="00AC5296"/>
    <w:rsid w:val="00AC5DB6"/>
    <w:rsid w:val="00AD5A15"/>
    <w:rsid w:val="00AE1994"/>
    <w:rsid w:val="00AE53CA"/>
    <w:rsid w:val="00AF3563"/>
    <w:rsid w:val="00AF58DE"/>
    <w:rsid w:val="00AF5C64"/>
    <w:rsid w:val="00AF6DE7"/>
    <w:rsid w:val="00AF79E1"/>
    <w:rsid w:val="00B020D5"/>
    <w:rsid w:val="00B0262C"/>
    <w:rsid w:val="00B03CD1"/>
    <w:rsid w:val="00B05CA0"/>
    <w:rsid w:val="00B05FF7"/>
    <w:rsid w:val="00B06414"/>
    <w:rsid w:val="00B109D0"/>
    <w:rsid w:val="00B10E89"/>
    <w:rsid w:val="00B174DA"/>
    <w:rsid w:val="00B17AC5"/>
    <w:rsid w:val="00B24349"/>
    <w:rsid w:val="00B332F2"/>
    <w:rsid w:val="00B35FC6"/>
    <w:rsid w:val="00B40059"/>
    <w:rsid w:val="00B41C74"/>
    <w:rsid w:val="00B422AE"/>
    <w:rsid w:val="00B472E8"/>
    <w:rsid w:val="00B51D42"/>
    <w:rsid w:val="00B56DCC"/>
    <w:rsid w:val="00B57073"/>
    <w:rsid w:val="00B615C4"/>
    <w:rsid w:val="00B62B2F"/>
    <w:rsid w:val="00B65E28"/>
    <w:rsid w:val="00B723DC"/>
    <w:rsid w:val="00B72CE9"/>
    <w:rsid w:val="00B7368B"/>
    <w:rsid w:val="00B7737D"/>
    <w:rsid w:val="00B77C1B"/>
    <w:rsid w:val="00B80648"/>
    <w:rsid w:val="00B925EF"/>
    <w:rsid w:val="00B9297E"/>
    <w:rsid w:val="00B93673"/>
    <w:rsid w:val="00B967EA"/>
    <w:rsid w:val="00B97204"/>
    <w:rsid w:val="00BA0CCD"/>
    <w:rsid w:val="00BA221F"/>
    <w:rsid w:val="00BA335F"/>
    <w:rsid w:val="00BA4276"/>
    <w:rsid w:val="00BA52B9"/>
    <w:rsid w:val="00BA67EA"/>
    <w:rsid w:val="00BA7F4E"/>
    <w:rsid w:val="00BB098D"/>
    <w:rsid w:val="00BB4D18"/>
    <w:rsid w:val="00BB592F"/>
    <w:rsid w:val="00BB6E9D"/>
    <w:rsid w:val="00BC043A"/>
    <w:rsid w:val="00BC55B9"/>
    <w:rsid w:val="00BC6C97"/>
    <w:rsid w:val="00BD2025"/>
    <w:rsid w:val="00BD20E2"/>
    <w:rsid w:val="00BD3E66"/>
    <w:rsid w:val="00BD49BE"/>
    <w:rsid w:val="00BD57BA"/>
    <w:rsid w:val="00BE164F"/>
    <w:rsid w:val="00BE45F7"/>
    <w:rsid w:val="00BE5BB5"/>
    <w:rsid w:val="00BE6D5C"/>
    <w:rsid w:val="00BF67D1"/>
    <w:rsid w:val="00C02678"/>
    <w:rsid w:val="00C047F1"/>
    <w:rsid w:val="00C0778C"/>
    <w:rsid w:val="00C10096"/>
    <w:rsid w:val="00C10C97"/>
    <w:rsid w:val="00C10FCA"/>
    <w:rsid w:val="00C11F20"/>
    <w:rsid w:val="00C11F98"/>
    <w:rsid w:val="00C13EAE"/>
    <w:rsid w:val="00C154CA"/>
    <w:rsid w:val="00C158F1"/>
    <w:rsid w:val="00C15F24"/>
    <w:rsid w:val="00C2098C"/>
    <w:rsid w:val="00C26541"/>
    <w:rsid w:val="00C33DB3"/>
    <w:rsid w:val="00C431C1"/>
    <w:rsid w:val="00C47259"/>
    <w:rsid w:val="00C5696A"/>
    <w:rsid w:val="00C5785A"/>
    <w:rsid w:val="00C61428"/>
    <w:rsid w:val="00C61C68"/>
    <w:rsid w:val="00C625BE"/>
    <w:rsid w:val="00C719A0"/>
    <w:rsid w:val="00C8529C"/>
    <w:rsid w:val="00C86968"/>
    <w:rsid w:val="00C91C75"/>
    <w:rsid w:val="00C92567"/>
    <w:rsid w:val="00C93964"/>
    <w:rsid w:val="00C96B55"/>
    <w:rsid w:val="00CA0B03"/>
    <w:rsid w:val="00CA6609"/>
    <w:rsid w:val="00CB259C"/>
    <w:rsid w:val="00CB32C5"/>
    <w:rsid w:val="00CC12E3"/>
    <w:rsid w:val="00CD077D"/>
    <w:rsid w:val="00CD0D6A"/>
    <w:rsid w:val="00CD1A46"/>
    <w:rsid w:val="00CE0805"/>
    <w:rsid w:val="00CE0AE5"/>
    <w:rsid w:val="00CE23EC"/>
    <w:rsid w:val="00CE3210"/>
    <w:rsid w:val="00CE364F"/>
    <w:rsid w:val="00CE415A"/>
    <w:rsid w:val="00CE533B"/>
    <w:rsid w:val="00CF0252"/>
    <w:rsid w:val="00CF717A"/>
    <w:rsid w:val="00D00F80"/>
    <w:rsid w:val="00D03FD5"/>
    <w:rsid w:val="00D0500D"/>
    <w:rsid w:val="00D0576F"/>
    <w:rsid w:val="00D059FB"/>
    <w:rsid w:val="00D05A4A"/>
    <w:rsid w:val="00D14382"/>
    <w:rsid w:val="00D14CC4"/>
    <w:rsid w:val="00D15D23"/>
    <w:rsid w:val="00D20FC1"/>
    <w:rsid w:val="00D24F18"/>
    <w:rsid w:val="00D255E0"/>
    <w:rsid w:val="00D269A5"/>
    <w:rsid w:val="00D3089C"/>
    <w:rsid w:val="00D31608"/>
    <w:rsid w:val="00D32E5A"/>
    <w:rsid w:val="00D37290"/>
    <w:rsid w:val="00D41C95"/>
    <w:rsid w:val="00D44270"/>
    <w:rsid w:val="00D464C5"/>
    <w:rsid w:val="00D52B9B"/>
    <w:rsid w:val="00D56A8A"/>
    <w:rsid w:val="00D65CE5"/>
    <w:rsid w:val="00D67BCA"/>
    <w:rsid w:val="00D67F69"/>
    <w:rsid w:val="00D71826"/>
    <w:rsid w:val="00D7291F"/>
    <w:rsid w:val="00D754A8"/>
    <w:rsid w:val="00D77189"/>
    <w:rsid w:val="00D778BB"/>
    <w:rsid w:val="00D819FF"/>
    <w:rsid w:val="00D84BB8"/>
    <w:rsid w:val="00D86F0B"/>
    <w:rsid w:val="00D91B94"/>
    <w:rsid w:val="00D93E53"/>
    <w:rsid w:val="00D9577B"/>
    <w:rsid w:val="00DA0AC2"/>
    <w:rsid w:val="00DA2A63"/>
    <w:rsid w:val="00DA2B56"/>
    <w:rsid w:val="00DA305B"/>
    <w:rsid w:val="00DA5242"/>
    <w:rsid w:val="00DA7205"/>
    <w:rsid w:val="00DA7235"/>
    <w:rsid w:val="00DB4232"/>
    <w:rsid w:val="00DB696D"/>
    <w:rsid w:val="00DC3A91"/>
    <w:rsid w:val="00DC46EC"/>
    <w:rsid w:val="00DC4A4E"/>
    <w:rsid w:val="00DC5FE6"/>
    <w:rsid w:val="00DD4517"/>
    <w:rsid w:val="00DD6523"/>
    <w:rsid w:val="00DD6786"/>
    <w:rsid w:val="00DE2E86"/>
    <w:rsid w:val="00DE3F08"/>
    <w:rsid w:val="00DE582B"/>
    <w:rsid w:val="00DF54B4"/>
    <w:rsid w:val="00E009FD"/>
    <w:rsid w:val="00E05820"/>
    <w:rsid w:val="00E063F2"/>
    <w:rsid w:val="00E10DA5"/>
    <w:rsid w:val="00E1122E"/>
    <w:rsid w:val="00E11FC4"/>
    <w:rsid w:val="00E20742"/>
    <w:rsid w:val="00E23D6E"/>
    <w:rsid w:val="00E24043"/>
    <w:rsid w:val="00E24C59"/>
    <w:rsid w:val="00E30D32"/>
    <w:rsid w:val="00E30E1D"/>
    <w:rsid w:val="00E31812"/>
    <w:rsid w:val="00E34080"/>
    <w:rsid w:val="00E3677F"/>
    <w:rsid w:val="00E36D65"/>
    <w:rsid w:val="00E42E1B"/>
    <w:rsid w:val="00E44A4D"/>
    <w:rsid w:val="00E44B35"/>
    <w:rsid w:val="00E46BCB"/>
    <w:rsid w:val="00E50DB8"/>
    <w:rsid w:val="00E54CD9"/>
    <w:rsid w:val="00E60284"/>
    <w:rsid w:val="00E6478B"/>
    <w:rsid w:val="00E6683F"/>
    <w:rsid w:val="00E66846"/>
    <w:rsid w:val="00E66B8D"/>
    <w:rsid w:val="00E777C6"/>
    <w:rsid w:val="00E77B88"/>
    <w:rsid w:val="00E8079A"/>
    <w:rsid w:val="00E86028"/>
    <w:rsid w:val="00E96335"/>
    <w:rsid w:val="00E9726D"/>
    <w:rsid w:val="00EA22FB"/>
    <w:rsid w:val="00EA3C0C"/>
    <w:rsid w:val="00EA5B81"/>
    <w:rsid w:val="00EA7800"/>
    <w:rsid w:val="00EC0135"/>
    <w:rsid w:val="00EC2723"/>
    <w:rsid w:val="00ED3F4D"/>
    <w:rsid w:val="00ED573A"/>
    <w:rsid w:val="00ED75EE"/>
    <w:rsid w:val="00ED76F7"/>
    <w:rsid w:val="00EE3842"/>
    <w:rsid w:val="00EE58CD"/>
    <w:rsid w:val="00F03A70"/>
    <w:rsid w:val="00F03D46"/>
    <w:rsid w:val="00F04E57"/>
    <w:rsid w:val="00F1277C"/>
    <w:rsid w:val="00F17D39"/>
    <w:rsid w:val="00F211AA"/>
    <w:rsid w:val="00F2323A"/>
    <w:rsid w:val="00F32B22"/>
    <w:rsid w:val="00F340BC"/>
    <w:rsid w:val="00F36921"/>
    <w:rsid w:val="00F3725C"/>
    <w:rsid w:val="00F4203E"/>
    <w:rsid w:val="00F441E7"/>
    <w:rsid w:val="00F44D0E"/>
    <w:rsid w:val="00F46879"/>
    <w:rsid w:val="00F47987"/>
    <w:rsid w:val="00F51FAF"/>
    <w:rsid w:val="00F52FFB"/>
    <w:rsid w:val="00F531E2"/>
    <w:rsid w:val="00F53427"/>
    <w:rsid w:val="00F54DC0"/>
    <w:rsid w:val="00F56F76"/>
    <w:rsid w:val="00F60C0D"/>
    <w:rsid w:val="00F70DE8"/>
    <w:rsid w:val="00F807E4"/>
    <w:rsid w:val="00F81370"/>
    <w:rsid w:val="00F8348F"/>
    <w:rsid w:val="00F84039"/>
    <w:rsid w:val="00F86706"/>
    <w:rsid w:val="00F912E9"/>
    <w:rsid w:val="00F916CB"/>
    <w:rsid w:val="00F92B6E"/>
    <w:rsid w:val="00F96D73"/>
    <w:rsid w:val="00F974F6"/>
    <w:rsid w:val="00FA1250"/>
    <w:rsid w:val="00FA248B"/>
    <w:rsid w:val="00FA34FD"/>
    <w:rsid w:val="00FA35FB"/>
    <w:rsid w:val="00FB0698"/>
    <w:rsid w:val="00FB0DF3"/>
    <w:rsid w:val="00FB1385"/>
    <w:rsid w:val="00FB3C71"/>
    <w:rsid w:val="00FC5ACE"/>
    <w:rsid w:val="00FC71B6"/>
    <w:rsid w:val="00FC78E1"/>
    <w:rsid w:val="00FC7F87"/>
    <w:rsid w:val="00FD04AE"/>
    <w:rsid w:val="00FD1C45"/>
    <w:rsid w:val="00FD2351"/>
    <w:rsid w:val="00FD23DF"/>
    <w:rsid w:val="00FD4A19"/>
    <w:rsid w:val="00FD524D"/>
    <w:rsid w:val="00FF0F1A"/>
    <w:rsid w:val="00FF2407"/>
    <w:rsid w:val="00FF4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0BE2A09"/>
  <w15:chartTrackingRefBased/>
  <w15:docId w15:val="{3C7BC69F-C102-4E2B-9D69-637CBFA37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C02678"/>
  </w:style>
  <w:style w:type="paragraph" w:styleId="Naslov1">
    <w:name w:val="heading 1"/>
    <w:basedOn w:val="Navaden"/>
    <w:next w:val="Navaden"/>
    <w:link w:val="Naslov1Znak"/>
    <w:uiPriority w:val="9"/>
    <w:qFormat/>
    <w:rsid w:val="003900E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aliases w:val="za tekst,Označevanje,List Paragraph2,naslov 1,Bullet 1,Bullet Points,Bullet layer,Colorful List - Accent 11,Dot pt,F5 List Paragraph,Indicator Text,Issue Action POC,List Paragraph Char Char Char,List Paragraph1,MAIN CONTENT,No Spacing1"/>
    <w:basedOn w:val="Navaden"/>
    <w:link w:val="OdstavekseznamaZnak"/>
    <w:uiPriority w:val="34"/>
    <w:qFormat/>
    <w:rsid w:val="006D3C8D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9B6094"/>
    <w:rPr>
      <w:color w:val="0000FF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9B6094"/>
    <w:rPr>
      <w:color w:val="605E5C"/>
      <w:shd w:val="clear" w:color="auto" w:fill="E1DFDD"/>
    </w:rPr>
  </w:style>
  <w:style w:type="paragraph" w:styleId="Navadensplet">
    <w:name w:val="Normal (Web)"/>
    <w:basedOn w:val="Navaden"/>
    <w:uiPriority w:val="99"/>
    <w:unhideWhenUsed/>
    <w:rsid w:val="00405D0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31E13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331E13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331E13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31E1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31E13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31E1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31E13"/>
    <w:rPr>
      <w:rFonts w:ascii="Segoe UI" w:hAnsi="Segoe UI" w:cs="Segoe UI"/>
      <w:sz w:val="18"/>
      <w:szCs w:val="18"/>
    </w:rPr>
  </w:style>
  <w:style w:type="character" w:styleId="SledenaHiperpovezava">
    <w:name w:val="FollowedHyperlink"/>
    <w:basedOn w:val="Privzetapisavaodstavka"/>
    <w:uiPriority w:val="99"/>
    <w:semiHidden/>
    <w:unhideWhenUsed/>
    <w:rsid w:val="00D269A5"/>
    <w:rPr>
      <w:color w:val="800080" w:themeColor="followedHyperlink"/>
      <w:u w:val="single"/>
    </w:rPr>
  </w:style>
  <w:style w:type="paragraph" w:customStyle="1" w:styleId="Default">
    <w:name w:val="Default"/>
    <w:rsid w:val="00180455"/>
    <w:pPr>
      <w:autoSpaceDE w:val="0"/>
      <w:autoSpaceDN w:val="0"/>
      <w:adjustRightInd w:val="0"/>
      <w:spacing w:after="0"/>
    </w:pPr>
    <w:rPr>
      <w:rFonts w:ascii="Arial" w:hAnsi="Arial" w:cs="Arial"/>
      <w:color w:val="000000"/>
      <w:sz w:val="24"/>
      <w:szCs w:val="24"/>
    </w:rPr>
  </w:style>
  <w:style w:type="paragraph" w:styleId="Glava">
    <w:name w:val="header"/>
    <w:basedOn w:val="Navaden"/>
    <w:link w:val="GlavaZnak"/>
    <w:uiPriority w:val="99"/>
    <w:unhideWhenUsed/>
    <w:rsid w:val="00117A9A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117A9A"/>
  </w:style>
  <w:style w:type="paragraph" w:styleId="Noga">
    <w:name w:val="footer"/>
    <w:basedOn w:val="Navaden"/>
    <w:link w:val="NogaZnak"/>
    <w:uiPriority w:val="99"/>
    <w:unhideWhenUsed/>
    <w:rsid w:val="00117A9A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117A9A"/>
  </w:style>
  <w:style w:type="character" w:customStyle="1" w:styleId="Naslov1Znak">
    <w:name w:val="Naslov 1 Znak"/>
    <w:basedOn w:val="Privzetapisavaodstavka"/>
    <w:link w:val="Naslov1"/>
    <w:uiPriority w:val="9"/>
    <w:rsid w:val="003900E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Revizija">
    <w:name w:val="Revision"/>
    <w:hidden/>
    <w:uiPriority w:val="99"/>
    <w:semiHidden/>
    <w:rsid w:val="00FA1250"/>
    <w:pPr>
      <w:spacing w:after="0"/>
    </w:p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924C2F"/>
    <w:pPr>
      <w:spacing w:after="0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924C2F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924C2F"/>
    <w:rPr>
      <w:vertAlign w:val="superscript"/>
    </w:rPr>
  </w:style>
  <w:style w:type="character" w:styleId="Krepko">
    <w:name w:val="Strong"/>
    <w:basedOn w:val="Privzetapisavaodstavka"/>
    <w:uiPriority w:val="22"/>
    <w:qFormat/>
    <w:rsid w:val="00502B12"/>
    <w:rPr>
      <w:b/>
      <w:bCs/>
    </w:rPr>
  </w:style>
  <w:style w:type="paragraph" w:styleId="Brezrazmikov">
    <w:name w:val="No Spacing"/>
    <w:uiPriority w:val="1"/>
    <w:qFormat/>
    <w:rsid w:val="00251849"/>
    <w:pPr>
      <w:spacing w:after="0"/>
    </w:pPr>
    <w:rPr>
      <w:rFonts w:ascii="Calibri" w:eastAsia="Calibri" w:hAnsi="Calibri" w:cs="Times New Roman"/>
    </w:rPr>
  </w:style>
  <w:style w:type="character" w:customStyle="1" w:styleId="OdstavekseznamaZnak">
    <w:name w:val="Odstavek seznama Znak"/>
    <w:aliases w:val="za tekst Znak,Označevanje Znak,List Paragraph2 Znak,naslov 1 Znak,Bullet 1 Znak,Bullet Points Znak,Bullet layer Znak,Colorful List - Accent 11 Znak,Dot pt Znak,F5 List Paragraph Znak,Indicator Text Znak,Issue Action POC Znak"/>
    <w:link w:val="Odstavekseznama"/>
    <w:uiPriority w:val="34"/>
    <w:qFormat/>
    <w:locked/>
    <w:rsid w:val="000C2D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399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kosklad.si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mturk@ekosklad.s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ekosklad.si.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9244AE2-564E-4E15-AD12-0940EF62F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2896</Words>
  <Characters>16512</Characters>
  <Application>Microsoft Office Word</Application>
  <DocSecurity>0</DocSecurity>
  <Lines>137</Lines>
  <Paragraphs>38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Tjaša Bandelj</dc:creator>
  <cp:keywords/>
  <dc:description/>
  <cp:lastModifiedBy>Sabina Rajšelj</cp:lastModifiedBy>
  <cp:revision>2</cp:revision>
  <cp:lastPrinted>2024-06-20T10:02:00Z</cp:lastPrinted>
  <dcterms:created xsi:type="dcterms:W3CDTF">2024-07-10T09:14:00Z</dcterms:created>
  <dcterms:modified xsi:type="dcterms:W3CDTF">2024-07-10T09:14:00Z</dcterms:modified>
</cp:coreProperties>
</file>